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6D" w:rsidRPr="00405528" w:rsidRDefault="0074286D">
      <w:pPr>
        <w:pStyle w:val="a3"/>
        <w:kinsoku w:val="0"/>
        <w:overflowPunct w:val="0"/>
        <w:ind w:left="0"/>
        <w:rPr>
          <w:b/>
          <w:bCs/>
          <w:sz w:val="40"/>
          <w:szCs w:val="40"/>
        </w:rPr>
      </w:pPr>
    </w:p>
    <w:p w:rsidR="00405528" w:rsidRPr="00405528" w:rsidRDefault="00405528">
      <w:pPr>
        <w:pStyle w:val="a3"/>
        <w:kinsoku w:val="0"/>
        <w:overflowPunct w:val="0"/>
        <w:ind w:left="0"/>
        <w:rPr>
          <w:b/>
          <w:bCs/>
          <w:sz w:val="40"/>
          <w:szCs w:val="40"/>
        </w:rPr>
      </w:pPr>
    </w:p>
    <w:p w:rsidR="00405528" w:rsidRPr="00405528" w:rsidRDefault="00405528">
      <w:pPr>
        <w:pStyle w:val="a3"/>
        <w:kinsoku w:val="0"/>
        <w:overflowPunct w:val="0"/>
        <w:ind w:left="0"/>
        <w:rPr>
          <w:b/>
          <w:bCs/>
          <w:sz w:val="40"/>
          <w:szCs w:val="40"/>
        </w:rPr>
      </w:pPr>
    </w:p>
    <w:p w:rsidR="00405528" w:rsidRPr="00405528" w:rsidRDefault="00405528">
      <w:pPr>
        <w:pStyle w:val="a3"/>
        <w:kinsoku w:val="0"/>
        <w:overflowPunct w:val="0"/>
        <w:ind w:left="0"/>
        <w:rPr>
          <w:b/>
          <w:bCs/>
          <w:sz w:val="40"/>
          <w:szCs w:val="40"/>
        </w:rPr>
      </w:pPr>
    </w:p>
    <w:p w:rsidR="00405528" w:rsidRPr="00405528" w:rsidRDefault="00405528">
      <w:pPr>
        <w:pStyle w:val="a3"/>
        <w:kinsoku w:val="0"/>
        <w:overflowPunct w:val="0"/>
        <w:ind w:left="0"/>
        <w:rPr>
          <w:b/>
          <w:bCs/>
          <w:sz w:val="40"/>
          <w:szCs w:val="40"/>
        </w:rPr>
      </w:pPr>
    </w:p>
    <w:p w:rsidR="00405528" w:rsidRPr="00405528" w:rsidRDefault="00405528">
      <w:pPr>
        <w:pStyle w:val="a3"/>
        <w:kinsoku w:val="0"/>
        <w:overflowPunct w:val="0"/>
        <w:ind w:left="0"/>
        <w:rPr>
          <w:b/>
          <w:bCs/>
          <w:sz w:val="40"/>
          <w:szCs w:val="40"/>
        </w:rPr>
      </w:pPr>
    </w:p>
    <w:p w:rsidR="00405528" w:rsidRPr="00405528" w:rsidRDefault="00405528">
      <w:pPr>
        <w:pStyle w:val="a3"/>
        <w:kinsoku w:val="0"/>
        <w:overflowPunct w:val="0"/>
        <w:ind w:left="0"/>
        <w:rPr>
          <w:b/>
          <w:bCs/>
          <w:sz w:val="40"/>
          <w:szCs w:val="40"/>
        </w:rPr>
      </w:pPr>
    </w:p>
    <w:p w:rsidR="00405528" w:rsidRPr="00405528" w:rsidRDefault="00405528">
      <w:pPr>
        <w:pStyle w:val="a3"/>
        <w:kinsoku w:val="0"/>
        <w:overflowPunct w:val="0"/>
        <w:ind w:left="0"/>
        <w:rPr>
          <w:b/>
          <w:bCs/>
          <w:sz w:val="40"/>
          <w:szCs w:val="40"/>
        </w:rPr>
      </w:pPr>
    </w:p>
    <w:p w:rsidR="00405528" w:rsidRPr="00405528" w:rsidRDefault="00405528">
      <w:pPr>
        <w:pStyle w:val="a3"/>
        <w:kinsoku w:val="0"/>
        <w:overflowPunct w:val="0"/>
        <w:ind w:left="0"/>
        <w:rPr>
          <w:b/>
          <w:bCs/>
          <w:sz w:val="40"/>
          <w:szCs w:val="40"/>
        </w:rPr>
      </w:pPr>
    </w:p>
    <w:p w:rsidR="0074286D" w:rsidRPr="00405528" w:rsidRDefault="0074286D">
      <w:pPr>
        <w:pStyle w:val="a3"/>
        <w:kinsoku w:val="0"/>
        <w:overflowPunct w:val="0"/>
        <w:ind w:left="0"/>
        <w:rPr>
          <w:b/>
          <w:bCs/>
          <w:sz w:val="40"/>
          <w:szCs w:val="40"/>
        </w:rPr>
      </w:pPr>
    </w:p>
    <w:p w:rsidR="0074286D" w:rsidRPr="00405528" w:rsidRDefault="0074286D">
      <w:pPr>
        <w:pStyle w:val="a3"/>
        <w:kinsoku w:val="0"/>
        <w:overflowPunct w:val="0"/>
        <w:ind w:left="0"/>
        <w:rPr>
          <w:b/>
          <w:bCs/>
          <w:sz w:val="40"/>
          <w:szCs w:val="40"/>
        </w:rPr>
      </w:pPr>
    </w:p>
    <w:p w:rsidR="0074286D" w:rsidRPr="00405528" w:rsidRDefault="0074286D">
      <w:pPr>
        <w:pStyle w:val="a3"/>
        <w:kinsoku w:val="0"/>
        <w:overflowPunct w:val="0"/>
        <w:spacing w:before="11"/>
        <w:ind w:left="0"/>
        <w:rPr>
          <w:b/>
          <w:bCs/>
          <w:sz w:val="33"/>
          <w:szCs w:val="33"/>
        </w:rPr>
      </w:pPr>
    </w:p>
    <w:p w:rsidR="0074286D" w:rsidRPr="00405528" w:rsidRDefault="0074286D">
      <w:pPr>
        <w:pStyle w:val="a3"/>
        <w:kinsoku w:val="0"/>
        <w:overflowPunct w:val="0"/>
        <w:spacing w:line="458" w:lineRule="exact"/>
        <w:ind w:left="353" w:right="347"/>
        <w:jc w:val="center"/>
        <w:rPr>
          <w:sz w:val="40"/>
          <w:szCs w:val="40"/>
        </w:rPr>
      </w:pPr>
      <w:r w:rsidRPr="00405528">
        <w:rPr>
          <w:b/>
          <w:bCs/>
          <w:sz w:val="40"/>
          <w:szCs w:val="40"/>
        </w:rPr>
        <w:t>ОТЧЕТ</w:t>
      </w:r>
    </w:p>
    <w:p w:rsidR="0074286D" w:rsidRPr="00405528" w:rsidRDefault="0074286D" w:rsidP="00B26491">
      <w:pPr>
        <w:pStyle w:val="a3"/>
        <w:kinsoku w:val="0"/>
        <w:overflowPunct w:val="0"/>
        <w:ind w:left="1363" w:right="1366"/>
        <w:jc w:val="center"/>
        <w:rPr>
          <w:sz w:val="28"/>
          <w:szCs w:val="28"/>
        </w:rPr>
      </w:pPr>
      <w:r w:rsidRPr="00405528">
        <w:rPr>
          <w:sz w:val="28"/>
          <w:szCs w:val="28"/>
        </w:rPr>
        <w:t xml:space="preserve">по результатам самообследования образовательной организации </w:t>
      </w:r>
      <w:r w:rsidR="00405528" w:rsidRPr="00405528">
        <w:rPr>
          <w:sz w:val="28"/>
          <w:szCs w:val="28"/>
        </w:rPr>
        <w:t>за 2015-2016 учебный год</w:t>
      </w:r>
    </w:p>
    <w:p w:rsidR="0074286D" w:rsidRPr="00405528" w:rsidRDefault="0074286D" w:rsidP="00B26491">
      <w:pPr>
        <w:ind w:firstLine="709"/>
        <w:jc w:val="center"/>
        <w:rPr>
          <w:sz w:val="32"/>
          <w:szCs w:val="32"/>
        </w:rPr>
      </w:pPr>
      <w:r w:rsidRPr="00405528">
        <w:rPr>
          <w:sz w:val="32"/>
          <w:szCs w:val="32"/>
        </w:rPr>
        <w:t>Муниципальное бюджетное общеобразовательное учреждение</w:t>
      </w:r>
    </w:p>
    <w:p w:rsidR="0074286D" w:rsidRPr="00405528" w:rsidRDefault="0074286D" w:rsidP="00B26491">
      <w:pPr>
        <w:ind w:firstLine="709"/>
        <w:jc w:val="center"/>
        <w:rPr>
          <w:sz w:val="32"/>
          <w:szCs w:val="32"/>
        </w:rPr>
      </w:pPr>
      <w:r w:rsidRPr="00405528">
        <w:rPr>
          <w:sz w:val="32"/>
          <w:szCs w:val="32"/>
        </w:rPr>
        <w:t>«Средняя общеобразовательная школа № 41»</w:t>
      </w:r>
    </w:p>
    <w:p w:rsidR="0074286D" w:rsidRPr="00405528" w:rsidRDefault="0074286D" w:rsidP="00B26491">
      <w:pPr>
        <w:pStyle w:val="a3"/>
        <w:kinsoku w:val="0"/>
        <w:overflowPunct w:val="0"/>
        <w:ind w:left="1363" w:right="1366"/>
        <w:jc w:val="center"/>
        <w:rPr>
          <w:b/>
          <w:bCs/>
          <w:sz w:val="32"/>
          <w:szCs w:val="32"/>
        </w:rPr>
      </w:pPr>
      <w:r w:rsidRPr="00405528">
        <w:rPr>
          <w:sz w:val="32"/>
          <w:szCs w:val="32"/>
        </w:rPr>
        <w:t>муниципального образования города Братска</w:t>
      </w: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405528">
      <w:pPr>
        <w:pStyle w:val="1"/>
        <w:kinsoku w:val="0"/>
        <w:overflowPunct w:val="0"/>
        <w:spacing w:before="52" w:line="317" w:lineRule="exact"/>
        <w:ind w:right="65" w:firstLine="0"/>
        <w:jc w:val="center"/>
        <w:rPr>
          <w:b w:val="0"/>
          <w:bCs w:val="0"/>
        </w:rPr>
      </w:pPr>
      <w:r>
        <w:br w:type="page"/>
      </w:r>
      <w:r w:rsidR="0074286D" w:rsidRPr="00405528">
        <w:lastRenderedPageBreak/>
        <w:t>Введение</w:t>
      </w:r>
    </w:p>
    <w:p w:rsidR="0074286D" w:rsidRPr="00405528" w:rsidRDefault="0074286D" w:rsidP="00405528">
      <w:pPr>
        <w:pStyle w:val="a3"/>
        <w:kinsoku w:val="0"/>
        <w:overflowPunct w:val="0"/>
        <w:ind w:left="0" w:firstLine="851"/>
        <w:jc w:val="both"/>
      </w:pPr>
      <w:proofErr w:type="gramStart"/>
      <w:r w:rsidRPr="00405528">
        <w:t xml:space="preserve">В соответствии с Федеральным законом «Об образовании в Российской Федерации» № 273-ФЗ от 29.12.2012 г., Приказом </w:t>
      </w:r>
      <w:proofErr w:type="spellStart"/>
      <w:r w:rsidRPr="00405528">
        <w:t>Минобрнауки</w:t>
      </w:r>
      <w:proofErr w:type="spellEnd"/>
      <w:r w:rsidRPr="00405528">
        <w:t xml:space="preserve"> РФ «Об утверждении порядка проведения самообследования образовательной организацией» № 462 от 14.06.2013 г., Приказом </w:t>
      </w:r>
      <w:proofErr w:type="spellStart"/>
      <w:r w:rsidRPr="00405528">
        <w:t>Минобрнауки</w:t>
      </w:r>
      <w:proofErr w:type="spellEnd"/>
      <w:r w:rsidRPr="00405528">
        <w:t xml:space="preserve"> РФ «Об утверждении показателей деятельности образовательной организации, подлежащей самообследованию» № 1324 от 10.12. 2013 г., распоряжением директора МБОУ «СОШ № 41» была создана комиссия по самообследованию деятельности образовательной организации по подготовке водителей</w:t>
      </w:r>
      <w:proofErr w:type="gramEnd"/>
      <w:r w:rsidRPr="00405528">
        <w:t xml:space="preserve"> транспортных средств Муниципального бюджетного общ</w:t>
      </w:r>
      <w:r w:rsidR="00397BF7" w:rsidRPr="00405528">
        <w:t>еобразовательного учреждения «Ср</w:t>
      </w:r>
      <w:r w:rsidRPr="00405528">
        <w:t xml:space="preserve">едняя общеобразовательная школа № 41» </w:t>
      </w:r>
    </w:p>
    <w:p w:rsidR="0074286D" w:rsidRPr="00405528" w:rsidRDefault="0074286D" w:rsidP="00405528">
      <w:pPr>
        <w:pStyle w:val="a3"/>
        <w:kinsoku w:val="0"/>
        <w:overflowPunct w:val="0"/>
        <w:ind w:left="0" w:firstLine="851"/>
        <w:jc w:val="both"/>
      </w:pPr>
      <w:r w:rsidRPr="00405528">
        <w:t>Комиссия в составе:</w:t>
      </w:r>
    </w:p>
    <w:p w:rsidR="0074286D" w:rsidRPr="00405528" w:rsidRDefault="0074286D" w:rsidP="00405528">
      <w:pPr>
        <w:pStyle w:val="a3"/>
        <w:kinsoku w:val="0"/>
        <w:overflowPunct w:val="0"/>
        <w:ind w:left="0" w:firstLine="851"/>
        <w:jc w:val="both"/>
      </w:pPr>
      <w:r w:rsidRPr="00405528">
        <w:t>председатель комиссии</w:t>
      </w:r>
      <w:r w:rsidR="00397BF7" w:rsidRPr="00405528">
        <w:t>: директор</w:t>
      </w:r>
      <w:r w:rsidRPr="00405528">
        <w:t xml:space="preserve"> – </w:t>
      </w:r>
      <w:r w:rsidR="00397BF7" w:rsidRPr="00405528">
        <w:t>Власова Е.В.;</w:t>
      </w:r>
    </w:p>
    <w:p w:rsidR="00397BF7" w:rsidRPr="00405528" w:rsidRDefault="0074286D" w:rsidP="00405528">
      <w:pPr>
        <w:pStyle w:val="a3"/>
        <w:kinsoku w:val="0"/>
        <w:overflowPunct w:val="0"/>
        <w:ind w:left="0" w:firstLine="851"/>
        <w:jc w:val="both"/>
      </w:pPr>
      <w:r w:rsidRPr="00405528">
        <w:t>члены комиссии:</w:t>
      </w:r>
    </w:p>
    <w:p w:rsidR="00397BF7" w:rsidRPr="00405528" w:rsidRDefault="0074286D" w:rsidP="00405528">
      <w:pPr>
        <w:pStyle w:val="a3"/>
        <w:kinsoku w:val="0"/>
        <w:overflowPunct w:val="0"/>
        <w:ind w:left="0" w:firstLine="851"/>
        <w:jc w:val="both"/>
      </w:pPr>
      <w:r w:rsidRPr="00405528">
        <w:t xml:space="preserve">заместитель директора по </w:t>
      </w:r>
      <w:r w:rsidR="00397BF7" w:rsidRPr="00405528">
        <w:t>административно-</w:t>
      </w:r>
      <w:r w:rsidRPr="00405528">
        <w:t>хозяйственной части  -</w:t>
      </w:r>
      <w:r w:rsidR="00397BF7" w:rsidRPr="00405528">
        <w:t xml:space="preserve"> Реттер В.Г.,</w:t>
      </w:r>
    </w:p>
    <w:p w:rsidR="00397BF7" w:rsidRPr="00405528" w:rsidRDefault="0074286D" w:rsidP="00405528">
      <w:pPr>
        <w:pStyle w:val="a3"/>
        <w:kinsoku w:val="0"/>
        <w:overflowPunct w:val="0"/>
        <w:ind w:left="0" w:firstLine="851"/>
        <w:jc w:val="both"/>
      </w:pPr>
      <w:r w:rsidRPr="00405528">
        <w:t>заместитель директора по УВР  - Давыдова Т.Д.,</w:t>
      </w:r>
    </w:p>
    <w:p w:rsidR="0074286D" w:rsidRPr="00405528" w:rsidRDefault="0074286D" w:rsidP="00405528">
      <w:pPr>
        <w:pStyle w:val="a3"/>
        <w:kinsoku w:val="0"/>
        <w:overflowPunct w:val="0"/>
        <w:ind w:left="0" w:firstLine="851"/>
        <w:jc w:val="both"/>
      </w:pPr>
      <w:r w:rsidRPr="00405528">
        <w:t>учитель технологии – Соловово А.В.;</w:t>
      </w:r>
    </w:p>
    <w:p w:rsidR="0074286D" w:rsidRPr="00405528" w:rsidRDefault="0074286D" w:rsidP="00405528">
      <w:pPr>
        <w:pStyle w:val="a3"/>
        <w:kinsoku w:val="0"/>
        <w:overflowPunct w:val="0"/>
        <w:ind w:left="0" w:firstLine="851"/>
        <w:jc w:val="both"/>
        <w:rPr>
          <w:color w:val="000000" w:themeColor="text1"/>
        </w:rPr>
      </w:pPr>
      <w:r w:rsidRPr="00405528">
        <w:rPr>
          <w:color w:val="000000" w:themeColor="text1"/>
        </w:rPr>
        <w:t xml:space="preserve">провела </w:t>
      </w:r>
      <w:proofErr w:type="spellStart"/>
      <w:r w:rsidRPr="00405528">
        <w:rPr>
          <w:color w:val="000000" w:themeColor="text1"/>
        </w:rPr>
        <w:t>самообследование</w:t>
      </w:r>
      <w:proofErr w:type="spellEnd"/>
      <w:r w:rsidRPr="00405528">
        <w:rPr>
          <w:color w:val="000000" w:themeColor="text1"/>
        </w:rPr>
        <w:t xml:space="preserve"> МБОУ «СОШ № 41» в период с </w:t>
      </w:r>
      <w:r w:rsidR="00405528" w:rsidRPr="00405528">
        <w:rPr>
          <w:color w:val="000000" w:themeColor="text1"/>
        </w:rPr>
        <w:t>28</w:t>
      </w:r>
      <w:r w:rsidRPr="00405528">
        <w:rPr>
          <w:color w:val="000000" w:themeColor="text1"/>
        </w:rPr>
        <w:t>.</w:t>
      </w:r>
      <w:r w:rsidR="00405528" w:rsidRPr="00405528">
        <w:rPr>
          <w:color w:val="000000" w:themeColor="text1"/>
        </w:rPr>
        <w:t>04</w:t>
      </w:r>
      <w:r w:rsidRPr="00405528">
        <w:rPr>
          <w:color w:val="000000" w:themeColor="text1"/>
        </w:rPr>
        <w:t>.201</w:t>
      </w:r>
      <w:r w:rsidR="00240947" w:rsidRPr="00405528">
        <w:rPr>
          <w:color w:val="000000" w:themeColor="text1"/>
        </w:rPr>
        <w:t>6</w:t>
      </w:r>
      <w:r w:rsidRPr="00405528">
        <w:rPr>
          <w:color w:val="000000" w:themeColor="text1"/>
        </w:rPr>
        <w:t xml:space="preserve"> г. </w:t>
      </w:r>
      <w:r w:rsidR="00405528" w:rsidRPr="00405528">
        <w:rPr>
          <w:color w:val="000000" w:themeColor="text1"/>
        </w:rPr>
        <w:t>по 2</w:t>
      </w:r>
      <w:r w:rsidRPr="00405528">
        <w:rPr>
          <w:color w:val="000000" w:themeColor="text1"/>
        </w:rPr>
        <w:t>5.</w:t>
      </w:r>
      <w:r w:rsidR="00240947" w:rsidRPr="00405528">
        <w:rPr>
          <w:color w:val="000000" w:themeColor="text1"/>
        </w:rPr>
        <w:t>05</w:t>
      </w:r>
      <w:r w:rsidRPr="00405528">
        <w:rPr>
          <w:color w:val="000000" w:themeColor="text1"/>
        </w:rPr>
        <w:t>.201</w:t>
      </w:r>
      <w:r w:rsidR="00240947" w:rsidRPr="00405528">
        <w:rPr>
          <w:color w:val="000000" w:themeColor="text1"/>
        </w:rPr>
        <w:t>6</w:t>
      </w:r>
      <w:r w:rsidRPr="00405528">
        <w:rPr>
          <w:color w:val="000000" w:themeColor="text1"/>
        </w:rPr>
        <w:t xml:space="preserve"> г.</w:t>
      </w:r>
    </w:p>
    <w:p w:rsidR="0074286D" w:rsidRPr="00405528" w:rsidRDefault="0074286D" w:rsidP="00405528">
      <w:pPr>
        <w:pStyle w:val="a3"/>
        <w:kinsoku w:val="0"/>
        <w:overflowPunct w:val="0"/>
        <w:ind w:left="0" w:firstLine="851"/>
        <w:jc w:val="both"/>
      </w:pPr>
      <w:r w:rsidRPr="00405528">
        <w:t>В процессе самообследования были изучены основные документы, регламентирующие образовательную деятельность учреждения.</w:t>
      </w:r>
    </w:p>
    <w:p w:rsidR="0074286D" w:rsidRPr="00405528" w:rsidRDefault="0074286D" w:rsidP="00405528">
      <w:pPr>
        <w:pStyle w:val="a3"/>
        <w:numPr>
          <w:ilvl w:val="0"/>
          <w:numId w:val="8"/>
        </w:numPr>
        <w:tabs>
          <w:tab w:val="left" w:pos="1025"/>
        </w:tabs>
        <w:kinsoku w:val="0"/>
        <w:overflowPunct w:val="0"/>
        <w:ind w:left="0" w:firstLine="851"/>
        <w:jc w:val="both"/>
      </w:pPr>
      <w:r w:rsidRPr="00405528">
        <w:t xml:space="preserve">Устав муниципального бюджетного общеобразовательного учреждения «Средняя общеобразовательная школа № 41» утвержден приказом </w:t>
      </w:r>
      <w:proofErr w:type="gramStart"/>
      <w:r w:rsidRPr="00405528">
        <w:t xml:space="preserve">начальника департамента образования </w:t>
      </w:r>
      <w:r w:rsidRPr="00405528">
        <w:rPr>
          <w:color w:val="000000" w:themeColor="text1"/>
        </w:rPr>
        <w:t>администрации города Братска</w:t>
      </w:r>
      <w:proofErr w:type="gramEnd"/>
      <w:r w:rsidRPr="00405528">
        <w:rPr>
          <w:color w:val="000000" w:themeColor="text1"/>
        </w:rPr>
        <w:t xml:space="preserve"> от </w:t>
      </w:r>
      <w:r w:rsidR="00405528" w:rsidRPr="00405528">
        <w:rPr>
          <w:color w:val="000000" w:themeColor="text1"/>
        </w:rPr>
        <w:t>26.10</w:t>
      </w:r>
      <w:r w:rsidRPr="00405528">
        <w:rPr>
          <w:color w:val="000000" w:themeColor="text1"/>
        </w:rPr>
        <w:t>.201</w:t>
      </w:r>
      <w:r w:rsidR="00405528" w:rsidRPr="00405528">
        <w:rPr>
          <w:color w:val="000000" w:themeColor="text1"/>
        </w:rPr>
        <w:t>5 </w:t>
      </w:r>
      <w:r w:rsidRPr="00405528">
        <w:rPr>
          <w:color w:val="000000" w:themeColor="text1"/>
        </w:rPr>
        <w:t>г. №</w:t>
      </w:r>
      <w:r w:rsidR="00405528" w:rsidRPr="00405528">
        <w:rPr>
          <w:color w:val="000000" w:themeColor="text1"/>
        </w:rPr>
        <w:t> 644</w:t>
      </w:r>
      <w:r w:rsidRPr="00405528">
        <w:rPr>
          <w:color w:val="000000" w:themeColor="text1"/>
        </w:rPr>
        <w:t>, свидетельство о внесении записи в Единый</w:t>
      </w:r>
      <w:r w:rsidRPr="00405528">
        <w:t xml:space="preserve"> государственный реестр юридических лиц серия 38 № 003162971.</w:t>
      </w:r>
    </w:p>
    <w:p w:rsidR="0074286D" w:rsidRPr="00405528" w:rsidRDefault="0074286D" w:rsidP="00405528">
      <w:pPr>
        <w:pStyle w:val="a3"/>
        <w:numPr>
          <w:ilvl w:val="0"/>
          <w:numId w:val="8"/>
        </w:numPr>
        <w:tabs>
          <w:tab w:val="left" w:pos="1025"/>
        </w:tabs>
        <w:kinsoku w:val="0"/>
        <w:overflowPunct w:val="0"/>
        <w:ind w:left="0" w:firstLine="851"/>
        <w:jc w:val="both"/>
        <w:rPr>
          <w:color w:val="000000" w:themeColor="text1"/>
        </w:rPr>
      </w:pPr>
      <w:r w:rsidRPr="00405528">
        <w:t xml:space="preserve">Лицензия, выданная службой по контролю и надзору в сфере образования Иркутской </w:t>
      </w:r>
      <w:r w:rsidR="00405528">
        <w:t>об</w:t>
      </w:r>
      <w:r w:rsidRPr="00405528">
        <w:rPr>
          <w:color w:val="000000" w:themeColor="text1"/>
        </w:rPr>
        <w:t>ласти, от 23 января 2012 года  №4229, серия РО № 030979.</w:t>
      </w:r>
    </w:p>
    <w:p w:rsidR="0074286D" w:rsidRPr="00405528" w:rsidRDefault="0074286D" w:rsidP="00405528">
      <w:pPr>
        <w:pStyle w:val="a3"/>
        <w:numPr>
          <w:ilvl w:val="0"/>
          <w:numId w:val="8"/>
        </w:numPr>
        <w:tabs>
          <w:tab w:val="left" w:pos="965"/>
        </w:tabs>
        <w:kinsoku w:val="0"/>
        <w:overflowPunct w:val="0"/>
        <w:ind w:left="0" w:firstLine="851"/>
        <w:jc w:val="both"/>
        <w:rPr>
          <w:color w:val="000000" w:themeColor="text1"/>
        </w:rPr>
      </w:pPr>
      <w:r w:rsidRPr="00405528">
        <w:rPr>
          <w:color w:val="000000" w:themeColor="text1"/>
        </w:rPr>
        <w:t>Свидетельство о государственной регистрации от 29.06.94г. № 2577.</w:t>
      </w:r>
    </w:p>
    <w:p w:rsidR="0074286D" w:rsidRPr="00405528" w:rsidRDefault="0074286D" w:rsidP="00405528">
      <w:pPr>
        <w:pStyle w:val="a3"/>
        <w:numPr>
          <w:ilvl w:val="0"/>
          <w:numId w:val="8"/>
        </w:numPr>
        <w:tabs>
          <w:tab w:val="left" w:pos="965"/>
        </w:tabs>
        <w:kinsoku w:val="0"/>
        <w:overflowPunct w:val="0"/>
        <w:ind w:left="0" w:firstLine="851"/>
        <w:jc w:val="both"/>
      </w:pPr>
      <w:r w:rsidRPr="00405528">
        <w:t>Примерные программы подготовки водителей по различным категориям транспортных средств.</w:t>
      </w:r>
    </w:p>
    <w:p w:rsidR="0074286D" w:rsidRPr="00405528" w:rsidRDefault="0074286D" w:rsidP="00405528">
      <w:pPr>
        <w:pStyle w:val="a3"/>
        <w:numPr>
          <w:ilvl w:val="0"/>
          <w:numId w:val="8"/>
        </w:numPr>
        <w:tabs>
          <w:tab w:val="left" w:pos="965"/>
        </w:tabs>
        <w:kinsoku w:val="0"/>
        <w:overflowPunct w:val="0"/>
        <w:ind w:left="0" w:firstLine="851"/>
        <w:jc w:val="both"/>
      </w:pPr>
      <w:r w:rsidRPr="00405528">
        <w:t>Перечень учебных кабинетов и информация об их использовании в учебном процессе.</w:t>
      </w:r>
    </w:p>
    <w:p w:rsidR="0074286D" w:rsidRPr="00405528" w:rsidRDefault="0074286D" w:rsidP="00405528">
      <w:pPr>
        <w:pStyle w:val="a3"/>
        <w:numPr>
          <w:ilvl w:val="0"/>
          <w:numId w:val="8"/>
        </w:numPr>
        <w:tabs>
          <w:tab w:val="left" w:pos="965"/>
        </w:tabs>
        <w:kinsoku w:val="0"/>
        <w:overflowPunct w:val="0"/>
        <w:ind w:left="0" w:firstLine="851"/>
        <w:jc w:val="both"/>
      </w:pPr>
      <w:r w:rsidRPr="00405528">
        <w:t>Информация о библиотечных фондах и динамике их обновления.</w:t>
      </w:r>
    </w:p>
    <w:p w:rsidR="0074286D" w:rsidRPr="00405528" w:rsidRDefault="0074286D" w:rsidP="00405528">
      <w:pPr>
        <w:pStyle w:val="a3"/>
        <w:numPr>
          <w:ilvl w:val="0"/>
          <w:numId w:val="8"/>
        </w:numPr>
        <w:tabs>
          <w:tab w:val="left" w:pos="965"/>
        </w:tabs>
        <w:kinsoku w:val="0"/>
        <w:overflowPunct w:val="0"/>
        <w:ind w:left="0" w:firstLine="851"/>
        <w:jc w:val="both"/>
      </w:pPr>
      <w:r w:rsidRPr="00405528">
        <w:t>Рабочие программы, учебные планы, рабочие программы учебных предметов, расписания занятий, календарные учебные графики вождения.</w:t>
      </w:r>
    </w:p>
    <w:p w:rsidR="0074286D" w:rsidRPr="00405528" w:rsidRDefault="0074286D" w:rsidP="00405528">
      <w:pPr>
        <w:pStyle w:val="a3"/>
        <w:numPr>
          <w:ilvl w:val="0"/>
          <w:numId w:val="8"/>
        </w:numPr>
        <w:tabs>
          <w:tab w:val="left" w:pos="965"/>
        </w:tabs>
        <w:kinsoku w:val="0"/>
        <w:overflowPunct w:val="0"/>
        <w:ind w:left="0" w:firstLine="851"/>
        <w:jc w:val="both"/>
      </w:pPr>
      <w:r w:rsidRPr="00405528">
        <w:t xml:space="preserve">Приказы о зачислении, отчислении </w:t>
      </w:r>
      <w:proofErr w:type="gramStart"/>
      <w:r w:rsidRPr="00405528">
        <w:t>обучающихся</w:t>
      </w:r>
      <w:proofErr w:type="gramEnd"/>
      <w:r w:rsidRPr="00405528">
        <w:t>, об окончании обучения.</w:t>
      </w:r>
    </w:p>
    <w:p w:rsidR="0074286D" w:rsidRPr="00405528" w:rsidRDefault="0074286D" w:rsidP="00405528">
      <w:pPr>
        <w:pStyle w:val="a3"/>
        <w:numPr>
          <w:ilvl w:val="0"/>
          <w:numId w:val="8"/>
        </w:numPr>
        <w:tabs>
          <w:tab w:val="left" w:pos="965"/>
        </w:tabs>
        <w:kinsoku w:val="0"/>
        <w:overflowPunct w:val="0"/>
        <w:ind w:left="0" w:firstLine="851"/>
        <w:jc w:val="both"/>
      </w:pPr>
      <w:r w:rsidRPr="00405528">
        <w:t>Правила приема в образовательное учреждение.</w:t>
      </w:r>
    </w:p>
    <w:p w:rsidR="0074286D" w:rsidRPr="00405528" w:rsidRDefault="0074286D" w:rsidP="00405528">
      <w:pPr>
        <w:pStyle w:val="a3"/>
        <w:numPr>
          <w:ilvl w:val="0"/>
          <w:numId w:val="8"/>
        </w:numPr>
        <w:tabs>
          <w:tab w:val="left" w:pos="965"/>
          <w:tab w:val="left" w:pos="993"/>
        </w:tabs>
        <w:kinsoku w:val="0"/>
        <w:overflowPunct w:val="0"/>
        <w:ind w:left="0" w:firstLine="851"/>
        <w:jc w:val="both"/>
      </w:pPr>
      <w:r w:rsidRPr="00405528">
        <w:t>Учебно-методическое и программно-информационное обеспечение соответствующих программ.</w:t>
      </w:r>
    </w:p>
    <w:p w:rsidR="0074286D" w:rsidRPr="00405528" w:rsidRDefault="0074286D" w:rsidP="00405528">
      <w:pPr>
        <w:pStyle w:val="a3"/>
        <w:numPr>
          <w:ilvl w:val="0"/>
          <w:numId w:val="8"/>
        </w:numPr>
        <w:tabs>
          <w:tab w:val="left" w:pos="965"/>
          <w:tab w:val="left" w:pos="993"/>
        </w:tabs>
        <w:kinsoku w:val="0"/>
        <w:overflowPunct w:val="0"/>
        <w:ind w:left="0" w:firstLine="851"/>
        <w:jc w:val="both"/>
      </w:pPr>
      <w:r w:rsidRPr="00405528">
        <w:t xml:space="preserve">Результаты прохождения </w:t>
      </w:r>
      <w:proofErr w:type="gramStart"/>
      <w:r w:rsidRPr="00405528">
        <w:t>обучающимися</w:t>
      </w:r>
      <w:proofErr w:type="gramEnd"/>
      <w:r w:rsidRPr="00405528">
        <w:t xml:space="preserve"> промежуточных </w:t>
      </w:r>
      <w:r w:rsidR="00397BF7" w:rsidRPr="00405528">
        <w:t>и итоговых аттестаций.</w:t>
      </w:r>
    </w:p>
    <w:p w:rsidR="0074286D" w:rsidRPr="00405528" w:rsidRDefault="0074286D" w:rsidP="00405528">
      <w:pPr>
        <w:pStyle w:val="a3"/>
        <w:numPr>
          <w:ilvl w:val="0"/>
          <w:numId w:val="8"/>
        </w:numPr>
        <w:tabs>
          <w:tab w:val="left" w:pos="965"/>
          <w:tab w:val="left" w:pos="993"/>
        </w:tabs>
        <w:kinsoku w:val="0"/>
        <w:overflowPunct w:val="0"/>
        <w:ind w:left="0" w:firstLine="851"/>
        <w:jc w:val="both"/>
      </w:pPr>
      <w:r w:rsidRPr="00405528">
        <w:t>Материалы выпускных квалификационных экзаменов.</w:t>
      </w:r>
    </w:p>
    <w:p w:rsidR="0074286D" w:rsidRPr="00405528" w:rsidRDefault="0074286D" w:rsidP="00405528">
      <w:pPr>
        <w:pStyle w:val="a3"/>
        <w:kinsoku w:val="0"/>
        <w:overflowPunct w:val="0"/>
        <w:ind w:left="0" w:firstLine="851"/>
        <w:jc w:val="both"/>
      </w:pPr>
      <w:r w:rsidRPr="00405528">
        <w:t xml:space="preserve">В ходе работы комиссии был проведен анализ содержания, уровня и качества </w:t>
      </w:r>
      <w:proofErr w:type="gramStart"/>
      <w:r w:rsidRPr="00405528">
        <w:t>подготовки</w:t>
      </w:r>
      <w:proofErr w:type="gramEnd"/>
      <w:r w:rsidRPr="00405528">
        <w:t xml:space="preserve"> обучаемых на соответствие требованиям государственных образовательных стандартов. В </w:t>
      </w:r>
      <w:r w:rsidR="00397BF7" w:rsidRPr="00405528">
        <w:t>соответст</w:t>
      </w:r>
      <w:r w:rsidRPr="00405528">
        <w:t xml:space="preserve">вии с действующими нормативными документами изучалась организация и результаты учебно-методической работы, состояние кадрового обеспечения, </w:t>
      </w:r>
      <w:r w:rsidR="00397BF7" w:rsidRPr="00405528">
        <w:t>материально-</w:t>
      </w:r>
      <w:r w:rsidRPr="00405528">
        <w:t>технической базы и другие направления деятельности образовательного учреждения.</w:t>
      </w:r>
    </w:p>
    <w:p w:rsidR="0074286D" w:rsidRPr="00405528" w:rsidRDefault="0074286D" w:rsidP="00405528">
      <w:pPr>
        <w:pStyle w:val="a3"/>
        <w:kinsoku w:val="0"/>
        <w:overflowPunct w:val="0"/>
        <w:ind w:left="0" w:firstLine="851"/>
        <w:jc w:val="both"/>
      </w:pPr>
      <w:r w:rsidRPr="00405528">
        <w:t>Результаты работы комиссии представлены в данном отчете по самообследованию.</w:t>
      </w:r>
    </w:p>
    <w:p w:rsidR="0074286D" w:rsidRPr="00405528" w:rsidRDefault="0074286D">
      <w:pPr>
        <w:pStyle w:val="a3"/>
        <w:kinsoku w:val="0"/>
        <w:overflowPunct w:val="0"/>
        <w:spacing w:line="262" w:lineRule="exact"/>
        <w:sectPr w:rsidR="0074286D" w:rsidRPr="00405528">
          <w:pgSz w:w="11910" w:h="16840"/>
          <w:pgMar w:top="1060" w:right="740" w:bottom="280" w:left="740" w:header="720" w:footer="720" w:gutter="0"/>
          <w:cols w:space="720" w:equalWidth="0">
            <w:col w:w="10430"/>
          </w:cols>
          <w:noEndnote/>
        </w:sectPr>
      </w:pPr>
    </w:p>
    <w:p w:rsidR="0074286D" w:rsidRPr="00405528" w:rsidRDefault="007A26D4" w:rsidP="007A26D4">
      <w:pPr>
        <w:pStyle w:val="1"/>
        <w:tabs>
          <w:tab w:val="left" w:pos="2873"/>
        </w:tabs>
        <w:kinsoku w:val="0"/>
        <w:overflowPunct w:val="0"/>
        <w:spacing w:before="52" w:line="308" w:lineRule="exact"/>
        <w:ind w:left="1761" w:firstLine="0"/>
        <w:rPr>
          <w:b w:val="0"/>
          <w:bCs w:val="0"/>
        </w:rPr>
      </w:pPr>
      <w:r w:rsidRPr="00405528">
        <w:lastRenderedPageBreak/>
        <w:tab/>
      </w:r>
      <w:r w:rsidR="0074286D" w:rsidRPr="00405528">
        <w:t>Оценка образовательной деятельности.</w:t>
      </w:r>
    </w:p>
    <w:p w:rsidR="0074286D" w:rsidRPr="00405528" w:rsidRDefault="0074286D" w:rsidP="00405528">
      <w:pPr>
        <w:pStyle w:val="a3"/>
        <w:kinsoku w:val="0"/>
        <w:overflowPunct w:val="0"/>
        <w:ind w:left="0" w:firstLine="567"/>
        <w:jc w:val="both"/>
      </w:pPr>
      <w:proofErr w:type="gramStart"/>
      <w:r w:rsidRPr="00405528">
        <w:t xml:space="preserve">Образовательная деятельность МБОУ «СОШ № 41» </w:t>
      </w:r>
      <w:r w:rsidRPr="00405528">
        <w:rPr>
          <w:b/>
          <w:bCs/>
        </w:rPr>
        <w:t xml:space="preserve"> </w:t>
      </w:r>
      <w:r w:rsidRPr="00405528">
        <w:t xml:space="preserve">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405528">
        <w:t>Минобрнауки</w:t>
      </w:r>
      <w:proofErr w:type="spellEnd"/>
      <w:r w:rsidRPr="00405528">
        <w:t xml:space="preserve"> </w:t>
      </w:r>
      <w:r w:rsidR="00405528">
        <w:t>Рос</w:t>
      </w:r>
      <w:r w:rsidRPr="00405528">
        <w:t xml:space="preserve">сии от 26.12.2013 года № 1408 (зарегистрирован Минюстом России 09.07.2014 года, </w:t>
      </w:r>
      <w:r w:rsidR="00405528">
        <w:t>регистраци</w:t>
      </w:r>
      <w:r w:rsidRPr="00405528">
        <w:t>онный №</w:t>
      </w:r>
      <w:r w:rsidR="00405528">
        <w:t> </w:t>
      </w:r>
      <w:r w:rsidRPr="00405528">
        <w:t>33026);</w:t>
      </w:r>
      <w:proofErr w:type="gramEnd"/>
      <w:r w:rsidRPr="00405528">
        <w:t xml:space="preserve"> Порядка организации и осуществления образовательной деятельности по </w:t>
      </w:r>
      <w:r w:rsidR="00405528">
        <w:t>основ</w:t>
      </w:r>
      <w:r w:rsidRPr="00405528">
        <w:t xml:space="preserve">ным программам профессионального обучения, утвержденного приказом Министерства </w:t>
      </w:r>
      <w:r w:rsidR="00405528">
        <w:t>образова</w:t>
      </w:r>
      <w:r w:rsidRPr="00405528">
        <w:t>ния и науки Российской Федерации от 18 апреля 2013 г. № 292.</w:t>
      </w:r>
    </w:p>
    <w:p w:rsidR="0074286D" w:rsidRPr="00405528" w:rsidRDefault="007A26D4" w:rsidP="007A26D4">
      <w:pPr>
        <w:pStyle w:val="1"/>
        <w:tabs>
          <w:tab w:val="left" w:pos="2664"/>
        </w:tabs>
        <w:kinsoku w:val="0"/>
        <w:overflowPunct w:val="0"/>
        <w:spacing w:line="319" w:lineRule="exact"/>
        <w:ind w:left="1401" w:firstLine="0"/>
        <w:rPr>
          <w:b w:val="0"/>
          <w:bCs w:val="0"/>
        </w:rPr>
      </w:pPr>
      <w:r w:rsidRPr="00405528">
        <w:tab/>
      </w:r>
      <w:r w:rsidR="0074286D" w:rsidRPr="00405528">
        <w:t>Оценка системы управления организации.</w:t>
      </w:r>
    </w:p>
    <w:p w:rsidR="0074286D" w:rsidRPr="00405528" w:rsidRDefault="0074286D" w:rsidP="00405528">
      <w:pPr>
        <w:pStyle w:val="a3"/>
        <w:kinsoku w:val="0"/>
        <w:overflowPunct w:val="0"/>
        <w:ind w:left="0" w:firstLine="567"/>
        <w:jc w:val="both"/>
      </w:pPr>
      <w:r w:rsidRPr="00405528">
        <w:t>Управление образовательным учреждением осуществляется в соответствии с законодательством Российской Федерации и Уставом МБОУ «СОШ № 41»</w:t>
      </w:r>
    </w:p>
    <w:p w:rsidR="0074286D" w:rsidRPr="00405528" w:rsidRDefault="0074286D" w:rsidP="007A26D4">
      <w:pPr>
        <w:pStyle w:val="1"/>
        <w:tabs>
          <w:tab w:val="left" w:pos="1692"/>
        </w:tabs>
        <w:kinsoku w:val="0"/>
        <w:overflowPunct w:val="0"/>
        <w:spacing w:before="121"/>
        <w:ind w:left="1691" w:firstLine="0"/>
        <w:rPr>
          <w:b w:val="0"/>
          <w:bCs w:val="0"/>
        </w:rPr>
      </w:pPr>
      <w:r w:rsidRPr="00405528">
        <w:t xml:space="preserve">Оценка содержания и качества подготовки </w:t>
      </w:r>
      <w:proofErr w:type="gramStart"/>
      <w:r w:rsidRPr="00405528">
        <w:t>обучающихся</w:t>
      </w:r>
      <w:proofErr w:type="gramEnd"/>
    </w:p>
    <w:p w:rsidR="0074286D" w:rsidRPr="00405528" w:rsidRDefault="0074286D">
      <w:pPr>
        <w:pStyle w:val="a3"/>
        <w:kinsoku w:val="0"/>
        <w:overflowPunct w:val="0"/>
        <w:spacing w:before="1"/>
        <w:ind w:left="0"/>
        <w:rPr>
          <w:b/>
          <w:bCs/>
          <w:sz w:val="10"/>
          <w:szCs w:val="10"/>
        </w:rPr>
      </w:pPr>
    </w:p>
    <w:tbl>
      <w:tblPr>
        <w:tblW w:w="0" w:type="auto"/>
        <w:tblInd w:w="2" w:type="dxa"/>
        <w:tblLayout w:type="fixed"/>
        <w:tblCellMar>
          <w:left w:w="0" w:type="dxa"/>
          <w:right w:w="0" w:type="dxa"/>
        </w:tblCellMar>
        <w:tblLook w:val="0000" w:firstRow="0" w:lastRow="0" w:firstColumn="0" w:lastColumn="0" w:noHBand="0" w:noVBand="0"/>
      </w:tblPr>
      <w:tblGrid>
        <w:gridCol w:w="1268"/>
        <w:gridCol w:w="494"/>
        <w:gridCol w:w="495"/>
        <w:gridCol w:w="499"/>
        <w:gridCol w:w="502"/>
        <w:gridCol w:w="499"/>
        <w:gridCol w:w="497"/>
        <w:gridCol w:w="490"/>
        <w:gridCol w:w="497"/>
        <w:gridCol w:w="497"/>
        <w:gridCol w:w="496"/>
        <w:gridCol w:w="497"/>
        <w:gridCol w:w="534"/>
        <w:gridCol w:w="458"/>
        <w:gridCol w:w="499"/>
        <w:gridCol w:w="497"/>
        <w:gridCol w:w="497"/>
        <w:gridCol w:w="494"/>
        <w:gridCol w:w="500"/>
      </w:tblGrid>
      <w:tr w:rsidR="0074286D" w:rsidRPr="00405528">
        <w:trPr>
          <w:trHeight w:hRule="exact" w:val="377"/>
        </w:trPr>
        <w:tc>
          <w:tcPr>
            <w:tcW w:w="1268" w:type="dxa"/>
            <w:vMerge w:val="restart"/>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rPr>
                <w:b/>
                <w:bCs/>
                <w:sz w:val="16"/>
                <w:szCs w:val="16"/>
              </w:rPr>
            </w:pPr>
          </w:p>
          <w:p w:rsidR="0074286D" w:rsidRPr="00405528" w:rsidRDefault="0074286D">
            <w:pPr>
              <w:pStyle w:val="TableParagraph"/>
              <w:kinsoku w:val="0"/>
              <w:overflowPunct w:val="0"/>
              <w:rPr>
                <w:b/>
                <w:bCs/>
                <w:sz w:val="16"/>
                <w:szCs w:val="16"/>
              </w:rPr>
            </w:pPr>
          </w:p>
          <w:p w:rsidR="0074286D" w:rsidRPr="00405528" w:rsidRDefault="0074286D">
            <w:pPr>
              <w:pStyle w:val="TableParagraph"/>
              <w:kinsoku w:val="0"/>
              <w:overflowPunct w:val="0"/>
              <w:spacing w:before="96"/>
              <w:ind w:left="155" w:right="151" w:firstLine="72"/>
            </w:pPr>
            <w:r w:rsidRPr="00405528">
              <w:rPr>
                <w:sz w:val="16"/>
                <w:szCs w:val="16"/>
              </w:rPr>
              <w:t xml:space="preserve">Количество </w:t>
            </w:r>
            <w:proofErr w:type="gramStart"/>
            <w:r w:rsidRPr="00405528">
              <w:rPr>
                <w:sz w:val="16"/>
                <w:szCs w:val="16"/>
              </w:rPr>
              <w:t>обучающихся</w:t>
            </w:r>
            <w:proofErr w:type="gramEnd"/>
          </w:p>
        </w:tc>
        <w:tc>
          <w:tcPr>
            <w:tcW w:w="1990" w:type="dxa"/>
            <w:gridSpan w:val="4"/>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ind w:left="668" w:right="231" w:hanging="437"/>
            </w:pPr>
            <w:r w:rsidRPr="00405528">
              <w:rPr>
                <w:sz w:val="16"/>
                <w:szCs w:val="16"/>
              </w:rPr>
              <w:t>Отчислено в процессе обучения</w:t>
            </w:r>
          </w:p>
        </w:tc>
        <w:tc>
          <w:tcPr>
            <w:tcW w:w="996" w:type="dxa"/>
            <w:gridSpan w:val="2"/>
            <w:vMerge w:val="restart"/>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1"/>
              <w:rPr>
                <w:b/>
                <w:bCs/>
                <w:sz w:val="15"/>
                <w:szCs w:val="15"/>
              </w:rPr>
            </w:pPr>
          </w:p>
          <w:p w:rsidR="0074286D" w:rsidRPr="00405528" w:rsidRDefault="0074286D">
            <w:pPr>
              <w:pStyle w:val="TableParagraph"/>
              <w:kinsoku w:val="0"/>
              <w:overflowPunct w:val="0"/>
              <w:ind w:left="78" w:right="72"/>
              <w:jc w:val="center"/>
            </w:pPr>
            <w:r w:rsidRPr="00405528">
              <w:rPr>
                <w:sz w:val="16"/>
                <w:szCs w:val="16"/>
              </w:rPr>
              <w:t xml:space="preserve">Допущено к </w:t>
            </w:r>
            <w:proofErr w:type="spellStart"/>
            <w:r w:rsidRPr="00405528">
              <w:rPr>
                <w:sz w:val="16"/>
                <w:szCs w:val="16"/>
              </w:rPr>
              <w:t>квалифик</w:t>
            </w:r>
            <w:proofErr w:type="gramStart"/>
            <w:r w:rsidRPr="00405528">
              <w:rPr>
                <w:sz w:val="16"/>
                <w:szCs w:val="16"/>
              </w:rPr>
              <w:t>а</w:t>
            </w:r>
            <w:proofErr w:type="spellEnd"/>
            <w:r w:rsidRPr="00405528">
              <w:rPr>
                <w:sz w:val="16"/>
                <w:szCs w:val="16"/>
              </w:rPr>
              <w:t>-</w:t>
            </w:r>
            <w:proofErr w:type="gramEnd"/>
            <w:r w:rsidRPr="00405528">
              <w:rPr>
                <w:sz w:val="16"/>
                <w:szCs w:val="16"/>
              </w:rPr>
              <w:t xml:space="preserve"> </w:t>
            </w:r>
            <w:proofErr w:type="spellStart"/>
            <w:r w:rsidRPr="00405528">
              <w:rPr>
                <w:sz w:val="16"/>
                <w:szCs w:val="16"/>
              </w:rPr>
              <w:t>ционному</w:t>
            </w:r>
            <w:proofErr w:type="spellEnd"/>
            <w:r w:rsidRPr="00405528">
              <w:rPr>
                <w:sz w:val="16"/>
                <w:szCs w:val="16"/>
              </w:rPr>
              <w:t xml:space="preserve"> экзамену</w:t>
            </w:r>
          </w:p>
        </w:tc>
        <w:tc>
          <w:tcPr>
            <w:tcW w:w="3968" w:type="dxa"/>
            <w:gridSpan w:val="8"/>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left="784"/>
            </w:pPr>
            <w:r w:rsidRPr="00405528">
              <w:rPr>
                <w:sz w:val="16"/>
                <w:szCs w:val="16"/>
              </w:rPr>
              <w:t>Сдали квалификационный экзамен</w:t>
            </w:r>
          </w:p>
        </w:tc>
        <w:tc>
          <w:tcPr>
            <w:tcW w:w="994" w:type="dxa"/>
            <w:gridSpan w:val="2"/>
            <w:vMerge w:val="restart"/>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1"/>
              <w:rPr>
                <w:b/>
                <w:bCs/>
                <w:sz w:val="15"/>
                <w:szCs w:val="15"/>
              </w:rPr>
            </w:pPr>
          </w:p>
          <w:p w:rsidR="0074286D" w:rsidRPr="00405528" w:rsidRDefault="0074286D">
            <w:pPr>
              <w:pStyle w:val="TableParagraph"/>
              <w:kinsoku w:val="0"/>
              <w:overflowPunct w:val="0"/>
              <w:ind w:left="106" w:right="105" w:hanging="3"/>
              <w:jc w:val="center"/>
            </w:pPr>
            <w:r w:rsidRPr="00405528">
              <w:rPr>
                <w:sz w:val="16"/>
                <w:szCs w:val="16"/>
              </w:rPr>
              <w:t xml:space="preserve">Не сдали </w:t>
            </w:r>
            <w:proofErr w:type="spellStart"/>
            <w:r w:rsidRPr="00405528">
              <w:rPr>
                <w:sz w:val="16"/>
                <w:szCs w:val="16"/>
              </w:rPr>
              <w:t>квалиф</w:t>
            </w:r>
            <w:proofErr w:type="gramStart"/>
            <w:r w:rsidRPr="00405528">
              <w:rPr>
                <w:sz w:val="16"/>
                <w:szCs w:val="16"/>
              </w:rPr>
              <w:t>и</w:t>
            </w:r>
            <w:proofErr w:type="spellEnd"/>
            <w:r w:rsidRPr="00405528">
              <w:rPr>
                <w:sz w:val="16"/>
                <w:szCs w:val="16"/>
              </w:rPr>
              <w:t>-</w:t>
            </w:r>
            <w:proofErr w:type="gramEnd"/>
            <w:r w:rsidRPr="00405528">
              <w:rPr>
                <w:sz w:val="16"/>
                <w:szCs w:val="16"/>
              </w:rPr>
              <w:t xml:space="preserve"> </w:t>
            </w:r>
            <w:proofErr w:type="spellStart"/>
            <w:r w:rsidRPr="00405528">
              <w:rPr>
                <w:sz w:val="16"/>
                <w:szCs w:val="16"/>
              </w:rPr>
              <w:t>кационный</w:t>
            </w:r>
            <w:proofErr w:type="spellEnd"/>
            <w:r w:rsidRPr="00405528">
              <w:rPr>
                <w:sz w:val="16"/>
                <w:szCs w:val="16"/>
              </w:rPr>
              <w:t xml:space="preserve"> экзамен</w:t>
            </w:r>
          </w:p>
        </w:tc>
        <w:tc>
          <w:tcPr>
            <w:tcW w:w="994" w:type="dxa"/>
            <w:gridSpan w:val="2"/>
            <w:vMerge w:val="restart"/>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89"/>
              <w:ind w:left="219" w:right="220" w:hanging="3"/>
              <w:jc w:val="center"/>
              <w:rPr>
                <w:sz w:val="16"/>
                <w:szCs w:val="16"/>
              </w:rPr>
            </w:pPr>
            <w:r w:rsidRPr="00405528">
              <w:rPr>
                <w:sz w:val="16"/>
                <w:szCs w:val="16"/>
              </w:rPr>
              <w:t>Сдали экзамен</w:t>
            </w:r>
          </w:p>
          <w:p w:rsidR="0074286D" w:rsidRPr="00405528" w:rsidRDefault="0074286D">
            <w:pPr>
              <w:pStyle w:val="TableParagraph"/>
              <w:kinsoku w:val="0"/>
              <w:overflowPunct w:val="0"/>
              <w:spacing w:before="1" w:line="183" w:lineRule="exact"/>
              <w:ind w:right="1"/>
              <w:jc w:val="center"/>
              <w:rPr>
                <w:sz w:val="16"/>
                <w:szCs w:val="16"/>
              </w:rPr>
            </w:pPr>
            <w:r w:rsidRPr="00405528">
              <w:rPr>
                <w:sz w:val="16"/>
                <w:szCs w:val="16"/>
              </w:rPr>
              <w:t>в ГИБДД</w:t>
            </w:r>
          </w:p>
          <w:p w:rsidR="0074286D" w:rsidRPr="00405528" w:rsidRDefault="0074286D">
            <w:pPr>
              <w:pStyle w:val="TableParagraph"/>
              <w:kinsoku w:val="0"/>
              <w:overflowPunct w:val="0"/>
              <w:ind w:left="164" w:right="166"/>
              <w:jc w:val="center"/>
            </w:pPr>
            <w:r w:rsidRPr="00405528">
              <w:rPr>
                <w:sz w:val="16"/>
                <w:szCs w:val="16"/>
              </w:rPr>
              <w:t>с первого раза</w:t>
            </w:r>
          </w:p>
        </w:tc>
      </w:tr>
      <w:tr w:rsidR="0074286D" w:rsidRPr="00405528">
        <w:trPr>
          <w:trHeight w:hRule="exact" w:val="206"/>
        </w:trPr>
        <w:tc>
          <w:tcPr>
            <w:tcW w:w="1268" w:type="dxa"/>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ind w:left="164" w:right="166"/>
              <w:jc w:val="center"/>
            </w:pPr>
          </w:p>
        </w:tc>
        <w:tc>
          <w:tcPr>
            <w:tcW w:w="989" w:type="dxa"/>
            <w:gridSpan w:val="2"/>
            <w:vMerge w:val="restart"/>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5"/>
              <w:rPr>
                <w:b/>
                <w:bCs/>
                <w:sz w:val="23"/>
                <w:szCs w:val="23"/>
              </w:rPr>
            </w:pPr>
          </w:p>
          <w:p w:rsidR="0074286D" w:rsidRPr="00405528" w:rsidRDefault="0074286D">
            <w:pPr>
              <w:pStyle w:val="TableParagraph"/>
              <w:kinsoku w:val="0"/>
              <w:overflowPunct w:val="0"/>
              <w:ind w:left="291"/>
            </w:pPr>
            <w:r w:rsidRPr="00405528">
              <w:rPr>
                <w:sz w:val="16"/>
                <w:szCs w:val="16"/>
              </w:rPr>
              <w:t>Всего</w:t>
            </w:r>
          </w:p>
        </w:tc>
        <w:tc>
          <w:tcPr>
            <w:tcW w:w="1001" w:type="dxa"/>
            <w:gridSpan w:val="2"/>
            <w:vMerge w:val="restart"/>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ind w:left="294" w:right="294"/>
              <w:jc w:val="center"/>
              <w:rPr>
                <w:sz w:val="16"/>
                <w:szCs w:val="16"/>
              </w:rPr>
            </w:pPr>
            <w:r w:rsidRPr="00405528">
              <w:rPr>
                <w:sz w:val="16"/>
                <w:szCs w:val="16"/>
              </w:rPr>
              <w:t>В том числе</w:t>
            </w:r>
          </w:p>
          <w:p w:rsidR="0074286D" w:rsidRPr="00405528" w:rsidRDefault="0074286D">
            <w:pPr>
              <w:pStyle w:val="TableParagraph"/>
              <w:kinsoku w:val="0"/>
              <w:overflowPunct w:val="0"/>
              <w:ind w:left="133" w:right="133"/>
              <w:jc w:val="center"/>
            </w:pPr>
            <w:r w:rsidRPr="00405528">
              <w:rPr>
                <w:sz w:val="16"/>
                <w:szCs w:val="16"/>
              </w:rPr>
              <w:t xml:space="preserve">по </w:t>
            </w:r>
            <w:proofErr w:type="spellStart"/>
            <w:r w:rsidRPr="00405528">
              <w:rPr>
                <w:sz w:val="16"/>
                <w:szCs w:val="16"/>
              </w:rPr>
              <w:t>неусп</w:t>
            </w:r>
            <w:proofErr w:type="gramStart"/>
            <w:r w:rsidRPr="00405528">
              <w:rPr>
                <w:sz w:val="16"/>
                <w:szCs w:val="16"/>
              </w:rPr>
              <w:t>е</w:t>
            </w:r>
            <w:proofErr w:type="spellEnd"/>
            <w:r w:rsidRPr="00405528">
              <w:rPr>
                <w:sz w:val="16"/>
                <w:szCs w:val="16"/>
              </w:rPr>
              <w:t>-</w:t>
            </w:r>
            <w:proofErr w:type="gramEnd"/>
            <w:r w:rsidRPr="00405528">
              <w:rPr>
                <w:sz w:val="16"/>
                <w:szCs w:val="16"/>
              </w:rPr>
              <w:t xml:space="preserve"> </w:t>
            </w:r>
            <w:proofErr w:type="spellStart"/>
            <w:r w:rsidRPr="00405528">
              <w:rPr>
                <w:sz w:val="16"/>
                <w:szCs w:val="16"/>
              </w:rPr>
              <w:t>ваемости</w:t>
            </w:r>
            <w:proofErr w:type="spellEnd"/>
          </w:p>
        </w:tc>
        <w:tc>
          <w:tcPr>
            <w:tcW w:w="996" w:type="dxa"/>
            <w:gridSpan w:val="2"/>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ind w:left="133" w:right="133"/>
              <w:jc w:val="center"/>
            </w:pPr>
          </w:p>
        </w:tc>
        <w:tc>
          <w:tcPr>
            <w:tcW w:w="987" w:type="dxa"/>
            <w:gridSpan w:val="2"/>
            <w:vMerge w:val="restart"/>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5"/>
              <w:rPr>
                <w:b/>
                <w:bCs/>
                <w:sz w:val="23"/>
                <w:szCs w:val="23"/>
              </w:rPr>
            </w:pPr>
          </w:p>
          <w:p w:rsidR="0074286D" w:rsidRPr="00405528" w:rsidRDefault="0074286D">
            <w:pPr>
              <w:pStyle w:val="TableParagraph"/>
              <w:kinsoku w:val="0"/>
              <w:overflowPunct w:val="0"/>
              <w:ind w:left="289"/>
            </w:pPr>
            <w:r w:rsidRPr="00405528">
              <w:rPr>
                <w:sz w:val="16"/>
                <w:szCs w:val="16"/>
              </w:rPr>
              <w:t>Всего</w:t>
            </w:r>
          </w:p>
        </w:tc>
        <w:tc>
          <w:tcPr>
            <w:tcW w:w="2981" w:type="dxa"/>
            <w:gridSpan w:val="6"/>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
              <w:ind w:left="843"/>
            </w:pPr>
            <w:r w:rsidRPr="00405528">
              <w:rPr>
                <w:sz w:val="16"/>
                <w:szCs w:val="16"/>
              </w:rPr>
              <w:t>Из них с оценками</w:t>
            </w:r>
          </w:p>
        </w:tc>
        <w:tc>
          <w:tcPr>
            <w:tcW w:w="994" w:type="dxa"/>
            <w:gridSpan w:val="2"/>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
              <w:ind w:left="843"/>
            </w:pPr>
          </w:p>
        </w:tc>
        <w:tc>
          <w:tcPr>
            <w:tcW w:w="994" w:type="dxa"/>
            <w:gridSpan w:val="2"/>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
              <w:ind w:left="843"/>
            </w:pPr>
          </w:p>
        </w:tc>
      </w:tr>
      <w:tr w:rsidR="0074286D" w:rsidRPr="00405528">
        <w:trPr>
          <w:trHeight w:hRule="exact" w:val="540"/>
        </w:trPr>
        <w:tc>
          <w:tcPr>
            <w:tcW w:w="1268" w:type="dxa"/>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
              <w:ind w:left="843"/>
            </w:pPr>
          </w:p>
        </w:tc>
        <w:tc>
          <w:tcPr>
            <w:tcW w:w="989" w:type="dxa"/>
            <w:gridSpan w:val="2"/>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
              <w:ind w:left="843"/>
            </w:pPr>
          </w:p>
        </w:tc>
        <w:tc>
          <w:tcPr>
            <w:tcW w:w="1001" w:type="dxa"/>
            <w:gridSpan w:val="2"/>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
              <w:ind w:left="843"/>
            </w:pPr>
          </w:p>
        </w:tc>
        <w:tc>
          <w:tcPr>
            <w:tcW w:w="996" w:type="dxa"/>
            <w:gridSpan w:val="2"/>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
              <w:ind w:left="843"/>
            </w:pPr>
          </w:p>
        </w:tc>
        <w:tc>
          <w:tcPr>
            <w:tcW w:w="987" w:type="dxa"/>
            <w:gridSpan w:val="2"/>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
              <w:ind w:left="843"/>
            </w:pPr>
          </w:p>
        </w:tc>
        <w:tc>
          <w:tcPr>
            <w:tcW w:w="993" w:type="dxa"/>
            <w:gridSpan w:val="2"/>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5"/>
              <w:rPr>
                <w:b/>
                <w:bCs/>
                <w:sz w:val="14"/>
                <w:szCs w:val="14"/>
              </w:rPr>
            </w:pPr>
          </w:p>
          <w:p w:rsidR="0074286D" w:rsidRPr="00405528" w:rsidRDefault="0074286D">
            <w:pPr>
              <w:pStyle w:val="TableParagraph"/>
              <w:kinsoku w:val="0"/>
              <w:overflowPunct w:val="0"/>
              <w:ind w:left="207"/>
            </w:pPr>
            <w:r w:rsidRPr="00405528">
              <w:rPr>
                <w:sz w:val="16"/>
                <w:szCs w:val="16"/>
              </w:rPr>
              <w:t>отлично</w:t>
            </w:r>
          </w:p>
        </w:tc>
        <w:tc>
          <w:tcPr>
            <w:tcW w:w="1031" w:type="dxa"/>
            <w:gridSpan w:val="2"/>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5"/>
              <w:rPr>
                <w:b/>
                <w:bCs/>
                <w:sz w:val="14"/>
                <w:szCs w:val="14"/>
              </w:rPr>
            </w:pPr>
          </w:p>
          <w:p w:rsidR="0074286D" w:rsidRPr="00405528" w:rsidRDefault="0074286D">
            <w:pPr>
              <w:pStyle w:val="TableParagraph"/>
              <w:kinsoku w:val="0"/>
              <w:overflowPunct w:val="0"/>
              <w:ind w:left="226"/>
            </w:pPr>
            <w:r w:rsidRPr="00405528">
              <w:rPr>
                <w:sz w:val="16"/>
                <w:szCs w:val="16"/>
              </w:rPr>
              <w:t>хорошо</w:t>
            </w:r>
          </w:p>
        </w:tc>
        <w:tc>
          <w:tcPr>
            <w:tcW w:w="957" w:type="dxa"/>
            <w:gridSpan w:val="2"/>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5"/>
              <w:rPr>
                <w:b/>
                <w:bCs/>
                <w:sz w:val="14"/>
                <w:szCs w:val="14"/>
              </w:rPr>
            </w:pPr>
          </w:p>
          <w:p w:rsidR="0074286D" w:rsidRPr="00405528" w:rsidRDefault="0074286D">
            <w:pPr>
              <w:pStyle w:val="TableParagraph"/>
              <w:kinsoku w:val="0"/>
              <w:overflowPunct w:val="0"/>
              <w:ind w:left="294"/>
            </w:pPr>
            <w:proofErr w:type="spellStart"/>
            <w:r w:rsidRPr="00405528">
              <w:rPr>
                <w:sz w:val="16"/>
                <w:szCs w:val="16"/>
              </w:rPr>
              <w:t>удовл</w:t>
            </w:r>
            <w:proofErr w:type="spellEnd"/>
          </w:p>
        </w:tc>
        <w:tc>
          <w:tcPr>
            <w:tcW w:w="994" w:type="dxa"/>
            <w:gridSpan w:val="2"/>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ind w:left="294"/>
            </w:pPr>
          </w:p>
        </w:tc>
        <w:tc>
          <w:tcPr>
            <w:tcW w:w="994" w:type="dxa"/>
            <w:gridSpan w:val="2"/>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ind w:left="294"/>
            </w:pPr>
          </w:p>
        </w:tc>
      </w:tr>
      <w:tr w:rsidR="0074286D" w:rsidRPr="00405528">
        <w:trPr>
          <w:trHeight w:hRule="exact" w:val="194"/>
        </w:trPr>
        <w:tc>
          <w:tcPr>
            <w:tcW w:w="1268" w:type="dxa"/>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ind w:left="294"/>
            </w:pPr>
          </w:p>
        </w:tc>
        <w:tc>
          <w:tcPr>
            <w:tcW w:w="494"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left="126"/>
            </w:pPr>
            <w:r w:rsidRPr="00405528">
              <w:rPr>
                <w:sz w:val="16"/>
                <w:szCs w:val="16"/>
              </w:rPr>
              <w:t>чел</w:t>
            </w:r>
          </w:p>
        </w:tc>
        <w:tc>
          <w:tcPr>
            <w:tcW w:w="495"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jc w:val="center"/>
            </w:pPr>
            <w:r w:rsidRPr="00405528">
              <w:rPr>
                <w:sz w:val="16"/>
                <w:szCs w:val="16"/>
              </w:rPr>
              <w:t>%</w:t>
            </w:r>
          </w:p>
        </w:tc>
        <w:tc>
          <w:tcPr>
            <w:tcW w:w="499"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left="128"/>
            </w:pPr>
            <w:r w:rsidRPr="00405528">
              <w:rPr>
                <w:sz w:val="16"/>
                <w:szCs w:val="16"/>
              </w:rPr>
              <w:t>чел</w:t>
            </w:r>
          </w:p>
        </w:tc>
        <w:tc>
          <w:tcPr>
            <w:tcW w:w="502"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right="5"/>
              <w:jc w:val="center"/>
            </w:pPr>
            <w:r w:rsidRPr="00405528">
              <w:rPr>
                <w:sz w:val="16"/>
                <w:szCs w:val="16"/>
              </w:rPr>
              <w:t>%</w:t>
            </w:r>
          </w:p>
        </w:tc>
        <w:tc>
          <w:tcPr>
            <w:tcW w:w="499"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left="128"/>
            </w:pPr>
            <w:r w:rsidRPr="00405528">
              <w:rPr>
                <w:sz w:val="16"/>
                <w:szCs w:val="16"/>
              </w:rPr>
              <w:t>чел</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jc w:val="center"/>
            </w:pPr>
            <w:r w:rsidRPr="00405528">
              <w:rPr>
                <w:sz w:val="16"/>
                <w:szCs w:val="16"/>
              </w:rPr>
              <w:t>%</w:t>
            </w:r>
          </w:p>
        </w:tc>
        <w:tc>
          <w:tcPr>
            <w:tcW w:w="490"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left="123"/>
            </w:pPr>
            <w:r w:rsidRPr="00405528">
              <w:rPr>
                <w:sz w:val="16"/>
                <w:szCs w:val="16"/>
              </w:rPr>
              <w:t>чел</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right="1"/>
              <w:jc w:val="center"/>
            </w:pPr>
            <w:r w:rsidRPr="00405528">
              <w:rPr>
                <w:sz w:val="16"/>
                <w:szCs w:val="16"/>
              </w:rPr>
              <w:t>%</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left="126"/>
            </w:pPr>
            <w:r w:rsidRPr="00405528">
              <w:rPr>
                <w:sz w:val="16"/>
                <w:szCs w:val="16"/>
              </w:rPr>
              <w:t>чел</w:t>
            </w:r>
          </w:p>
        </w:tc>
        <w:tc>
          <w:tcPr>
            <w:tcW w:w="496"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jc w:val="center"/>
            </w:pPr>
            <w:r w:rsidRPr="00405528">
              <w:rPr>
                <w:sz w:val="16"/>
                <w:szCs w:val="16"/>
              </w:rPr>
              <w:t>%</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left="123"/>
            </w:pPr>
            <w:r w:rsidRPr="00405528">
              <w:rPr>
                <w:sz w:val="16"/>
                <w:szCs w:val="16"/>
              </w:rPr>
              <w:t>чел</w:t>
            </w:r>
          </w:p>
        </w:tc>
        <w:tc>
          <w:tcPr>
            <w:tcW w:w="534"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right="3"/>
              <w:jc w:val="center"/>
            </w:pPr>
            <w:r w:rsidRPr="00405528">
              <w:rPr>
                <w:sz w:val="16"/>
                <w:szCs w:val="16"/>
              </w:rPr>
              <w:t>%</w:t>
            </w:r>
          </w:p>
        </w:tc>
        <w:tc>
          <w:tcPr>
            <w:tcW w:w="458"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left="126"/>
            </w:pPr>
            <w:r w:rsidRPr="00405528">
              <w:rPr>
                <w:sz w:val="16"/>
                <w:szCs w:val="16"/>
              </w:rPr>
              <w:t>чел</w:t>
            </w:r>
          </w:p>
        </w:tc>
        <w:tc>
          <w:tcPr>
            <w:tcW w:w="499"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jc w:val="center"/>
            </w:pPr>
            <w:r w:rsidRPr="00405528">
              <w:rPr>
                <w:sz w:val="16"/>
                <w:szCs w:val="16"/>
              </w:rPr>
              <w:t>%</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left="126"/>
            </w:pPr>
            <w:r w:rsidRPr="00405528">
              <w:rPr>
                <w:sz w:val="16"/>
                <w:szCs w:val="16"/>
              </w:rPr>
              <w:t>чел</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right="5"/>
              <w:jc w:val="center"/>
            </w:pPr>
            <w:r w:rsidRPr="00405528">
              <w:rPr>
                <w:sz w:val="16"/>
                <w:szCs w:val="16"/>
              </w:rPr>
              <w:t>%</w:t>
            </w:r>
          </w:p>
        </w:tc>
        <w:tc>
          <w:tcPr>
            <w:tcW w:w="494"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left="123"/>
            </w:pPr>
            <w:r w:rsidRPr="00405528">
              <w:rPr>
                <w:sz w:val="16"/>
                <w:szCs w:val="16"/>
              </w:rPr>
              <w:t>чел</w:t>
            </w:r>
          </w:p>
        </w:tc>
        <w:tc>
          <w:tcPr>
            <w:tcW w:w="500"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right="2"/>
              <w:jc w:val="center"/>
            </w:pPr>
            <w:r w:rsidRPr="00405528">
              <w:rPr>
                <w:sz w:val="16"/>
                <w:szCs w:val="16"/>
              </w:rPr>
              <w:t>%</w:t>
            </w:r>
          </w:p>
        </w:tc>
      </w:tr>
      <w:tr w:rsidR="0074286D" w:rsidRPr="00405528">
        <w:trPr>
          <w:trHeight w:hRule="exact" w:val="350"/>
        </w:trPr>
        <w:tc>
          <w:tcPr>
            <w:tcW w:w="1268" w:type="dxa"/>
            <w:tcBorders>
              <w:top w:val="single" w:sz="4" w:space="0" w:color="000000"/>
              <w:left w:val="single" w:sz="4" w:space="0" w:color="000000"/>
              <w:bottom w:val="single" w:sz="4" w:space="0" w:color="000000"/>
              <w:right w:val="single" w:sz="4" w:space="0" w:color="000000"/>
            </w:tcBorders>
          </w:tcPr>
          <w:p w:rsidR="0074286D" w:rsidRPr="00405528" w:rsidRDefault="007A26D4">
            <w:pPr>
              <w:pStyle w:val="TableParagraph"/>
              <w:kinsoku w:val="0"/>
              <w:overflowPunct w:val="0"/>
              <w:spacing w:before="47"/>
              <w:ind w:left="14"/>
              <w:jc w:val="center"/>
            </w:pPr>
            <w:r w:rsidRPr="00405528">
              <w:rPr>
                <w:sz w:val="20"/>
                <w:szCs w:val="20"/>
              </w:rPr>
              <w:t>27</w:t>
            </w:r>
          </w:p>
        </w:tc>
        <w:tc>
          <w:tcPr>
            <w:tcW w:w="494"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47"/>
              <w:ind w:left="147"/>
            </w:pPr>
            <w:r w:rsidRPr="00405528">
              <w:rPr>
                <w:sz w:val="20"/>
                <w:szCs w:val="20"/>
              </w:rPr>
              <w:t>---</w:t>
            </w:r>
          </w:p>
        </w:tc>
        <w:tc>
          <w:tcPr>
            <w:tcW w:w="495"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47"/>
              <w:ind w:left="147"/>
            </w:pPr>
            <w:r w:rsidRPr="00405528">
              <w:rPr>
                <w:sz w:val="20"/>
                <w:szCs w:val="20"/>
              </w:rPr>
              <w:t>---</w:t>
            </w:r>
          </w:p>
        </w:tc>
        <w:tc>
          <w:tcPr>
            <w:tcW w:w="499"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47"/>
              <w:ind w:left="147"/>
            </w:pPr>
            <w:r w:rsidRPr="00405528">
              <w:rPr>
                <w:sz w:val="20"/>
                <w:szCs w:val="20"/>
              </w:rPr>
              <w:t>---</w:t>
            </w:r>
          </w:p>
        </w:tc>
        <w:tc>
          <w:tcPr>
            <w:tcW w:w="502"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47"/>
              <w:ind w:left="147"/>
            </w:pPr>
            <w:r w:rsidRPr="00405528">
              <w:rPr>
                <w:sz w:val="20"/>
                <w:szCs w:val="20"/>
              </w:rPr>
              <w:t>---</w:t>
            </w:r>
          </w:p>
        </w:tc>
        <w:tc>
          <w:tcPr>
            <w:tcW w:w="499" w:type="dxa"/>
            <w:tcBorders>
              <w:top w:val="single" w:sz="4" w:space="0" w:color="000000"/>
              <w:left w:val="single" w:sz="4" w:space="0" w:color="000000"/>
              <w:bottom w:val="single" w:sz="4" w:space="0" w:color="000000"/>
              <w:right w:val="single" w:sz="4" w:space="0" w:color="000000"/>
            </w:tcBorders>
          </w:tcPr>
          <w:p w:rsidR="0074286D" w:rsidRPr="00405528" w:rsidRDefault="00240947">
            <w:pPr>
              <w:pStyle w:val="TableParagraph"/>
              <w:kinsoku w:val="0"/>
              <w:overflowPunct w:val="0"/>
              <w:spacing w:before="47"/>
              <w:ind w:left="97"/>
            </w:pPr>
            <w:r w:rsidRPr="00405528">
              <w:t>27</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47"/>
              <w:ind w:left="95"/>
            </w:pPr>
            <w:r w:rsidRPr="00405528">
              <w:rPr>
                <w:sz w:val="20"/>
                <w:szCs w:val="20"/>
              </w:rPr>
              <w:t>100</w:t>
            </w:r>
          </w:p>
        </w:tc>
        <w:tc>
          <w:tcPr>
            <w:tcW w:w="490" w:type="dxa"/>
            <w:tcBorders>
              <w:top w:val="single" w:sz="4" w:space="0" w:color="000000"/>
              <w:left w:val="single" w:sz="4" w:space="0" w:color="000000"/>
              <w:bottom w:val="single" w:sz="4" w:space="0" w:color="000000"/>
              <w:right w:val="single" w:sz="4" w:space="0" w:color="000000"/>
            </w:tcBorders>
          </w:tcPr>
          <w:p w:rsidR="0074286D" w:rsidRPr="00405528" w:rsidRDefault="00240947">
            <w:pPr>
              <w:pStyle w:val="TableParagraph"/>
              <w:kinsoku w:val="0"/>
              <w:overflowPunct w:val="0"/>
              <w:spacing w:before="47"/>
              <w:ind w:left="94"/>
            </w:pPr>
            <w:r w:rsidRPr="00405528">
              <w:t>27</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47"/>
              <w:ind w:left="97"/>
            </w:pPr>
            <w:r w:rsidRPr="00405528">
              <w:rPr>
                <w:sz w:val="20"/>
                <w:szCs w:val="20"/>
              </w:rPr>
              <w:t>100</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240947">
            <w:pPr>
              <w:pStyle w:val="TableParagraph"/>
              <w:kinsoku w:val="0"/>
              <w:overflowPunct w:val="0"/>
              <w:spacing w:before="47"/>
              <w:ind w:left="97"/>
            </w:pPr>
            <w:r w:rsidRPr="00405528">
              <w:t>6</w:t>
            </w:r>
          </w:p>
        </w:tc>
        <w:tc>
          <w:tcPr>
            <w:tcW w:w="496" w:type="dxa"/>
            <w:tcBorders>
              <w:top w:val="single" w:sz="4" w:space="0" w:color="000000"/>
              <w:left w:val="single" w:sz="4" w:space="0" w:color="000000"/>
              <w:bottom w:val="single" w:sz="4" w:space="0" w:color="000000"/>
              <w:right w:val="single" w:sz="4" w:space="0" w:color="000000"/>
            </w:tcBorders>
          </w:tcPr>
          <w:p w:rsidR="0074286D" w:rsidRPr="00405528" w:rsidRDefault="007A26D4">
            <w:pPr>
              <w:pStyle w:val="TableParagraph"/>
              <w:kinsoku w:val="0"/>
              <w:overflowPunct w:val="0"/>
              <w:spacing w:before="47"/>
              <w:ind w:left="70"/>
            </w:pPr>
            <w:r w:rsidRPr="00405528">
              <w:t>22</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240947">
            <w:pPr>
              <w:pStyle w:val="TableParagraph"/>
              <w:kinsoku w:val="0"/>
              <w:overflowPunct w:val="0"/>
              <w:spacing w:before="47"/>
              <w:ind w:left="94"/>
            </w:pPr>
            <w:r w:rsidRPr="00405528">
              <w:t>16</w:t>
            </w:r>
          </w:p>
        </w:tc>
        <w:tc>
          <w:tcPr>
            <w:tcW w:w="534" w:type="dxa"/>
            <w:tcBorders>
              <w:top w:val="single" w:sz="4" w:space="0" w:color="000000"/>
              <w:left w:val="single" w:sz="4" w:space="0" w:color="000000"/>
              <w:bottom w:val="single" w:sz="4" w:space="0" w:color="000000"/>
              <w:right w:val="single" w:sz="4" w:space="0" w:color="000000"/>
            </w:tcBorders>
          </w:tcPr>
          <w:p w:rsidR="0074286D" w:rsidRPr="00405528" w:rsidRDefault="007A26D4">
            <w:pPr>
              <w:pStyle w:val="TableParagraph"/>
              <w:kinsoku w:val="0"/>
              <w:overflowPunct w:val="0"/>
              <w:spacing w:before="47"/>
              <w:ind w:left="68"/>
            </w:pPr>
            <w:r w:rsidRPr="00405528">
              <w:t>59</w:t>
            </w:r>
          </w:p>
        </w:tc>
        <w:tc>
          <w:tcPr>
            <w:tcW w:w="458" w:type="dxa"/>
            <w:tcBorders>
              <w:top w:val="single" w:sz="4" w:space="0" w:color="000000"/>
              <w:left w:val="single" w:sz="4" w:space="0" w:color="000000"/>
              <w:bottom w:val="single" w:sz="4" w:space="0" w:color="000000"/>
              <w:right w:val="single" w:sz="4" w:space="0" w:color="000000"/>
            </w:tcBorders>
          </w:tcPr>
          <w:p w:rsidR="0074286D" w:rsidRPr="00405528" w:rsidRDefault="00240947">
            <w:pPr>
              <w:pStyle w:val="TableParagraph"/>
              <w:kinsoku w:val="0"/>
              <w:overflowPunct w:val="0"/>
              <w:spacing w:before="47"/>
              <w:ind w:left="97"/>
            </w:pPr>
            <w:r w:rsidRPr="00405528">
              <w:t>5</w:t>
            </w:r>
          </w:p>
        </w:tc>
        <w:tc>
          <w:tcPr>
            <w:tcW w:w="499" w:type="dxa"/>
            <w:tcBorders>
              <w:top w:val="single" w:sz="4" w:space="0" w:color="000000"/>
              <w:left w:val="single" w:sz="4" w:space="0" w:color="000000"/>
              <w:bottom w:val="single" w:sz="4" w:space="0" w:color="000000"/>
              <w:right w:val="single" w:sz="4" w:space="0" w:color="000000"/>
            </w:tcBorders>
          </w:tcPr>
          <w:p w:rsidR="0074286D" w:rsidRPr="00405528" w:rsidRDefault="007A26D4" w:rsidP="00F017A3">
            <w:pPr>
              <w:pStyle w:val="TableParagraph"/>
              <w:kinsoku w:val="0"/>
              <w:overflowPunct w:val="0"/>
              <w:spacing w:before="47"/>
              <w:ind w:left="73"/>
            </w:pPr>
            <w:r w:rsidRPr="00405528">
              <w:t>18</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47"/>
              <w:ind w:left="147"/>
            </w:pPr>
            <w:r w:rsidRPr="00405528">
              <w:rPr>
                <w:sz w:val="20"/>
                <w:szCs w:val="20"/>
              </w:rPr>
              <w:t>---</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47"/>
              <w:ind w:left="145"/>
            </w:pPr>
            <w:r w:rsidRPr="00405528">
              <w:rPr>
                <w:sz w:val="20"/>
                <w:szCs w:val="20"/>
              </w:rPr>
              <w:t>---</w:t>
            </w:r>
          </w:p>
        </w:tc>
        <w:tc>
          <w:tcPr>
            <w:tcW w:w="494" w:type="dxa"/>
            <w:tcBorders>
              <w:top w:val="single" w:sz="4" w:space="0" w:color="000000"/>
              <w:left w:val="single" w:sz="4" w:space="0" w:color="000000"/>
              <w:bottom w:val="single" w:sz="4" w:space="0" w:color="000000"/>
              <w:right w:val="single" w:sz="4" w:space="0" w:color="000000"/>
            </w:tcBorders>
          </w:tcPr>
          <w:p w:rsidR="0074286D" w:rsidRPr="00405528" w:rsidRDefault="007A26D4">
            <w:pPr>
              <w:pStyle w:val="TableParagraph"/>
              <w:kinsoku w:val="0"/>
              <w:overflowPunct w:val="0"/>
              <w:spacing w:before="47"/>
              <w:ind w:left="95"/>
            </w:pPr>
            <w:r w:rsidRPr="00405528">
              <w:t>19</w:t>
            </w:r>
          </w:p>
        </w:tc>
        <w:tc>
          <w:tcPr>
            <w:tcW w:w="500" w:type="dxa"/>
            <w:tcBorders>
              <w:top w:val="single" w:sz="4" w:space="0" w:color="000000"/>
              <w:left w:val="single" w:sz="4" w:space="0" w:color="000000"/>
              <w:bottom w:val="single" w:sz="4" w:space="0" w:color="000000"/>
              <w:right w:val="single" w:sz="4" w:space="0" w:color="000000"/>
            </w:tcBorders>
          </w:tcPr>
          <w:p w:rsidR="0074286D" w:rsidRPr="00405528" w:rsidRDefault="007A26D4" w:rsidP="00F017A3">
            <w:pPr>
              <w:pStyle w:val="TableParagraph"/>
              <w:kinsoku w:val="0"/>
              <w:overflowPunct w:val="0"/>
              <w:spacing w:before="47"/>
              <w:ind w:left="73"/>
            </w:pPr>
            <w:r w:rsidRPr="00405528">
              <w:t>72</w:t>
            </w:r>
          </w:p>
        </w:tc>
      </w:tr>
    </w:tbl>
    <w:p w:rsidR="0074286D" w:rsidRPr="00405528" w:rsidRDefault="0074286D" w:rsidP="007A26D4">
      <w:pPr>
        <w:pStyle w:val="a3"/>
        <w:tabs>
          <w:tab w:val="left" w:pos="2825"/>
        </w:tabs>
        <w:kinsoku w:val="0"/>
        <w:overflowPunct w:val="0"/>
        <w:spacing w:before="112" w:line="307" w:lineRule="exact"/>
        <w:ind w:left="2825"/>
        <w:rPr>
          <w:sz w:val="28"/>
          <w:szCs w:val="28"/>
        </w:rPr>
      </w:pPr>
      <w:r w:rsidRPr="00405528">
        <w:rPr>
          <w:b/>
          <w:bCs/>
          <w:sz w:val="28"/>
          <w:szCs w:val="28"/>
        </w:rPr>
        <w:t>Оценка организации учебного процесса.</w:t>
      </w:r>
    </w:p>
    <w:p w:rsidR="0074286D" w:rsidRPr="00405528" w:rsidRDefault="0074286D" w:rsidP="00405528">
      <w:pPr>
        <w:pStyle w:val="a3"/>
        <w:kinsoku w:val="0"/>
        <w:overflowPunct w:val="0"/>
        <w:ind w:left="0" w:firstLine="567"/>
        <w:jc w:val="both"/>
      </w:pPr>
      <w:r w:rsidRPr="00405528">
        <w:t>Организация учебного процесса соответствует требованиям программ подготовки водителей категори</w:t>
      </w:r>
      <w:r w:rsidR="007A26D4" w:rsidRPr="00405528">
        <w:t>и</w:t>
      </w:r>
      <w:r w:rsidRPr="00405528">
        <w:t xml:space="preserve"> «В»,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директором общеобразовательного учреждения.</w:t>
      </w:r>
    </w:p>
    <w:p w:rsidR="0074286D" w:rsidRPr="00405528" w:rsidRDefault="0074286D" w:rsidP="007A26D4">
      <w:pPr>
        <w:pStyle w:val="a3"/>
        <w:tabs>
          <w:tab w:val="left" w:pos="2825"/>
        </w:tabs>
        <w:kinsoku w:val="0"/>
        <w:overflowPunct w:val="0"/>
        <w:spacing w:before="112" w:line="307" w:lineRule="exact"/>
        <w:ind w:left="2825"/>
        <w:rPr>
          <w:b/>
          <w:bCs/>
          <w:sz w:val="28"/>
          <w:szCs w:val="28"/>
        </w:rPr>
      </w:pPr>
      <w:r w:rsidRPr="00405528">
        <w:rPr>
          <w:b/>
          <w:bCs/>
          <w:sz w:val="28"/>
          <w:szCs w:val="28"/>
        </w:rPr>
        <w:t>Оценка качества кадрового обеспечения.</w:t>
      </w:r>
    </w:p>
    <w:p w:rsidR="0074286D" w:rsidRPr="00405528" w:rsidRDefault="0074286D" w:rsidP="00405528">
      <w:pPr>
        <w:pStyle w:val="a3"/>
        <w:kinsoku w:val="0"/>
        <w:overflowPunct w:val="0"/>
        <w:ind w:left="0" w:firstLine="567"/>
        <w:jc w:val="both"/>
      </w:pPr>
      <w:r w:rsidRPr="00405528">
        <w:t xml:space="preserve">Педагогические работники, реализующие программу профессионального обучения </w:t>
      </w:r>
      <w:r w:rsidR="00405528">
        <w:t>водите</w:t>
      </w:r>
      <w:r w:rsidRPr="00405528">
        <w:t xml:space="preserve">лей транспортных средств, в том числе преподаватели учебных предметов, мастера </w:t>
      </w:r>
      <w:r w:rsidR="00405528">
        <w:t>производст</w:t>
      </w:r>
      <w:bookmarkStart w:id="0" w:name="_GoBack"/>
      <w:bookmarkEnd w:id="0"/>
      <w:r w:rsidRPr="00405528">
        <w:t xml:space="preserve">венного обучения, удовлетворяют квалификационным требованиям, указанным в </w:t>
      </w:r>
      <w:r w:rsidR="00405528">
        <w:t>квалификацион</w:t>
      </w:r>
      <w:r w:rsidRPr="00405528">
        <w:t>ных справочниках по соответствующим должностям.</w:t>
      </w:r>
    </w:p>
    <w:p w:rsidR="0074286D" w:rsidRPr="00405528" w:rsidRDefault="007A26D4" w:rsidP="007A26D4">
      <w:pPr>
        <w:pStyle w:val="1"/>
        <w:tabs>
          <w:tab w:val="left" w:pos="2002"/>
        </w:tabs>
        <w:kinsoku w:val="0"/>
        <w:overflowPunct w:val="0"/>
        <w:spacing w:line="307" w:lineRule="exact"/>
        <w:ind w:left="1401" w:firstLine="0"/>
        <w:rPr>
          <w:b w:val="0"/>
          <w:bCs w:val="0"/>
        </w:rPr>
      </w:pPr>
      <w:r w:rsidRPr="00405528">
        <w:tab/>
      </w:r>
      <w:r w:rsidR="0074286D" w:rsidRPr="00405528">
        <w:t>Оценка качества учебно-методического обеспечения.</w:t>
      </w:r>
    </w:p>
    <w:p w:rsidR="0074286D" w:rsidRPr="00405528" w:rsidRDefault="0074286D" w:rsidP="00405528">
      <w:pPr>
        <w:pStyle w:val="a3"/>
        <w:kinsoku w:val="0"/>
        <w:overflowPunct w:val="0"/>
        <w:ind w:left="0" w:firstLine="566"/>
        <w:jc w:val="both"/>
      </w:pPr>
      <w:r w:rsidRPr="00405528">
        <w:t xml:space="preserve">Учебно-методические материалы позволяют реализовать образовательные программы </w:t>
      </w:r>
      <w:r w:rsidR="00397BF7" w:rsidRPr="00405528">
        <w:t>про</w:t>
      </w:r>
      <w:r w:rsidRPr="00405528">
        <w:t>фессионального обучения водителей транспортных сре</w:t>
      </w:r>
      <w:proofErr w:type="gramStart"/>
      <w:r w:rsidRPr="00405528">
        <w:t>дств в п</w:t>
      </w:r>
      <w:proofErr w:type="gramEnd"/>
      <w:r w:rsidRPr="00405528">
        <w:t>олном объеме и представлены:</w:t>
      </w:r>
    </w:p>
    <w:p w:rsidR="0074286D" w:rsidRPr="00405528" w:rsidRDefault="0074286D" w:rsidP="00405528">
      <w:pPr>
        <w:pStyle w:val="a3"/>
        <w:numPr>
          <w:ilvl w:val="0"/>
          <w:numId w:val="7"/>
        </w:numPr>
        <w:tabs>
          <w:tab w:val="left" w:pos="821"/>
        </w:tabs>
        <w:kinsoku w:val="0"/>
        <w:overflowPunct w:val="0"/>
        <w:ind w:left="0" w:firstLine="132"/>
        <w:jc w:val="both"/>
      </w:pPr>
      <w:r w:rsidRPr="00405528">
        <w:t>примерными программами профессиональной подготовки водителей транспортных средств, утвержденными в установленном порядке;</w:t>
      </w:r>
    </w:p>
    <w:p w:rsidR="0074286D" w:rsidRPr="00405528" w:rsidRDefault="0074286D" w:rsidP="00405528">
      <w:pPr>
        <w:pStyle w:val="a3"/>
        <w:numPr>
          <w:ilvl w:val="0"/>
          <w:numId w:val="7"/>
        </w:numPr>
        <w:tabs>
          <w:tab w:val="left" w:pos="821"/>
        </w:tabs>
        <w:kinsoku w:val="0"/>
        <w:overflowPunct w:val="0"/>
        <w:ind w:left="0" w:firstLine="132"/>
        <w:jc w:val="both"/>
      </w:pPr>
      <w:r w:rsidRPr="00405528">
        <w:t>рабочими программами профессиональной подготовки водителей транспортных средств, одобренными педагогическим советом и утвержденными директором учреждения, осуществляющего образовательную деятельность;</w:t>
      </w:r>
    </w:p>
    <w:p w:rsidR="0074286D" w:rsidRPr="00405528" w:rsidRDefault="0074286D" w:rsidP="00405528">
      <w:pPr>
        <w:pStyle w:val="a3"/>
        <w:numPr>
          <w:ilvl w:val="0"/>
          <w:numId w:val="7"/>
        </w:numPr>
        <w:tabs>
          <w:tab w:val="left" w:pos="821"/>
        </w:tabs>
        <w:kinsoku w:val="0"/>
        <w:overflowPunct w:val="0"/>
        <w:ind w:left="0" w:firstLine="132"/>
        <w:jc w:val="both"/>
      </w:pPr>
      <w:r w:rsidRPr="00405528">
        <w:t>методическими рекомендациями по организации образовательного процесса, утвержденными  директором учреждения, осуществляющего образовательную деятельность;</w:t>
      </w:r>
    </w:p>
    <w:p w:rsidR="0074286D" w:rsidRPr="00405528" w:rsidRDefault="0074286D" w:rsidP="00405528">
      <w:pPr>
        <w:pStyle w:val="a3"/>
        <w:numPr>
          <w:ilvl w:val="0"/>
          <w:numId w:val="7"/>
        </w:numPr>
        <w:tabs>
          <w:tab w:val="left" w:pos="821"/>
        </w:tabs>
        <w:kinsoku w:val="0"/>
        <w:overflowPunct w:val="0"/>
        <w:ind w:left="0" w:firstLine="132"/>
        <w:jc w:val="both"/>
      </w:pPr>
      <w:r w:rsidRPr="00405528">
        <w:t>материалами для проведения промежуточной и итоговой аттестации обучающихся, утвержденными директором учреждения</w:t>
      </w:r>
      <w:proofErr w:type="gramStart"/>
      <w:r w:rsidRPr="00405528">
        <w:t xml:space="preserve"> ,</w:t>
      </w:r>
      <w:proofErr w:type="gramEnd"/>
      <w:r w:rsidRPr="00405528">
        <w:t xml:space="preserve"> осуществляющего образовательную деятельность.</w:t>
      </w:r>
    </w:p>
    <w:p w:rsidR="0074286D" w:rsidRPr="00405528" w:rsidRDefault="0074286D" w:rsidP="007A26D4">
      <w:pPr>
        <w:pStyle w:val="1"/>
        <w:tabs>
          <w:tab w:val="left" w:pos="1318"/>
        </w:tabs>
        <w:kinsoku w:val="0"/>
        <w:overflowPunct w:val="0"/>
        <w:spacing w:line="307" w:lineRule="exact"/>
        <w:ind w:left="1317" w:firstLine="0"/>
        <w:rPr>
          <w:b w:val="0"/>
          <w:bCs w:val="0"/>
        </w:rPr>
      </w:pPr>
      <w:r w:rsidRPr="00405528">
        <w:t>Оценка качества библиотечно-информационного обеспечения</w:t>
      </w:r>
    </w:p>
    <w:p w:rsidR="0074286D" w:rsidRPr="00405528" w:rsidRDefault="0074286D" w:rsidP="00405528">
      <w:pPr>
        <w:pStyle w:val="a3"/>
        <w:kinsoku w:val="0"/>
        <w:overflowPunct w:val="0"/>
        <w:ind w:left="0" w:firstLine="567"/>
        <w:jc w:val="both"/>
      </w:pPr>
      <w:r w:rsidRPr="00405528">
        <w:t>Имеющаяся в наличии учебная литература и учебно-наглядные пособия позволяют выполнить программы подготовки водителей категории «А»</w:t>
      </w:r>
      <w:proofErr w:type="gramStart"/>
      <w:r w:rsidRPr="00405528">
        <w:t>,«</w:t>
      </w:r>
      <w:proofErr w:type="gramEnd"/>
      <w:r w:rsidRPr="00405528">
        <w:t>В» в полном объеме.</w:t>
      </w:r>
    </w:p>
    <w:p w:rsidR="0074286D" w:rsidRPr="00405528" w:rsidRDefault="0074286D" w:rsidP="00405528">
      <w:pPr>
        <w:pStyle w:val="a3"/>
        <w:kinsoku w:val="0"/>
        <w:overflowPunct w:val="0"/>
        <w:ind w:left="0" w:firstLine="567"/>
        <w:jc w:val="both"/>
        <w:sectPr w:rsidR="0074286D" w:rsidRPr="00405528">
          <w:pgSz w:w="11910" w:h="16840"/>
          <w:pgMar w:top="1060" w:right="740" w:bottom="280" w:left="740" w:header="720" w:footer="720" w:gutter="0"/>
          <w:cols w:space="720"/>
          <w:noEndnote/>
        </w:sectPr>
      </w:pPr>
    </w:p>
    <w:p w:rsidR="0074286D" w:rsidRPr="00405528" w:rsidRDefault="0074286D">
      <w:pPr>
        <w:pStyle w:val="1"/>
        <w:kinsoku w:val="0"/>
        <w:overflowPunct w:val="0"/>
        <w:spacing w:before="43"/>
        <w:ind w:left="4726" w:firstLine="0"/>
        <w:rPr>
          <w:b w:val="0"/>
          <w:bCs w:val="0"/>
        </w:rPr>
      </w:pPr>
      <w:r w:rsidRPr="00405528">
        <w:lastRenderedPageBreak/>
        <w:t xml:space="preserve"> Оценка материально-технической базы</w:t>
      </w:r>
    </w:p>
    <w:p w:rsidR="0074286D" w:rsidRPr="00405528" w:rsidRDefault="0074286D">
      <w:pPr>
        <w:pStyle w:val="2"/>
        <w:kinsoku w:val="0"/>
        <w:overflowPunct w:val="0"/>
        <w:spacing w:before="114"/>
        <w:ind w:left="461"/>
        <w:jc w:val="center"/>
        <w:rPr>
          <w:b w:val="0"/>
          <w:bCs w:val="0"/>
          <w:u w:val="none"/>
        </w:rPr>
      </w:pPr>
      <w:r w:rsidRPr="00405528">
        <w:rPr>
          <w:u w:val="thick"/>
        </w:rPr>
        <w:t xml:space="preserve"> Сведения о </w:t>
      </w:r>
      <w:proofErr w:type="spellStart"/>
      <w:proofErr w:type="gramStart"/>
      <w:r w:rsidRPr="00405528">
        <w:rPr>
          <w:u w:val="thick"/>
        </w:rPr>
        <w:t>нали</w:t>
      </w:r>
      <w:proofErr w:type="spellEnd"/>
      <w:r w:rsidRPr="00405528">
        <w:rPr>
          <w:u w:val="thick"/>
        </w:rPr>
        <w:t xml:space="preserve"> чии</w:t>
      </w:r>
      <w:proofErr w:type="gramEnd"/>
      <w:r w:rsidRPr="00405528">
        <w:rPr>
          <w:u w:val="thick"/>
        </w:rPr>
        <w:t xml:space="preserve"> в </w:t>
      </w:r>
      <w:proofErr w:type="spellStart"/>
      <w:r w:rsidRPr="00405528">
        <w:rPr>
          <w:u w:val="thick"/>
        </w:rPr>
        <w:t>собст</w:t>
      </w:r>
      <w:proofErr w:type="spellEnd"/>
      <w:r w:rsidRPr="00405528">
        <w:rPr>
          <w:u w:val="thick"/>
        </w:rPr>
        <w:t xml:space="preserve"> </w:t>
      </w:r>
      <w:proofErr w:type="spellStart"/>
      <w:r w:rsidRPr="00405528">
        <w:rPr>
          <w:u w:val="thick"/>
        </w:rPr>
        <w:t>венност</w:t>
      </w:r>
      <w:proofErr w:type="spellEnd"/>
      <w:r w:rsidRPr="00405528">
        <w:rPr>
          <w:u w:val="thick"/>
        </w:rPr>
        <w:t xml:space="preserve"> и или на ином законном основании оборудованных учебных т</w:t>
      </w:r>
      <w:r w:rsidR="00397BF7" w:rsidRPr="00405528">
        <w:rPr>
          <w:u w:val="thick"/>
        </w:rPr>
        <w:t>ранспортных</w:t>
      </w:r>
      <w:r w:rsidRPr="00405528">
        <w:rPr>
          <w:u w:val="thick"/>
        </w:rPr>
        <w:t xml:space="preserve"> </w:t>
      </w:r>
      <w:r w:rsidR="00397BF7" w:rsidRPr="00405528">
        <w:rPr>
          <w:u w:val="thick"/>
        </w:rPr>
        <w:t>средств</w:t>
      </w:r>
      <w:r w:rsidRPr="00405528">
        <w:rPr>
          <w:u w:val="thick"/>
        </w:rPr>
        <w:t xml:space="preserve">  </w:t>
      </w:r>
    </w:p>
    <w:p w:rsidR="0074286D" w:rsidRPr="00405528" w:rsidRDefault="0074286D">
      <w:pPr>
        <w:pStyle w:val="a3"/>
        <w:kinsoku w:val="0"/>
        <w:overflowPunct w:val="0"/>
        <w:ind w:left="403"/>
        <w:jc w:val="center"/>
      </w:pPr>
      <w:r w:rsidRPr="00405528">
        <w:rPr>
          <w:b/>
          <w:bCs/>
          <w:u w:val="thick"/>
        </w:rPr>
        <w:t xml:space="preserve"> для под </w:t>
      </w:r>
      <w:proofErr w:type="gramStart"/>
      <w:r w:rsidRPr="00405528">
        <w:rPr>
          <w:b/>
          <w:bCs/>
          <w:u w:val="thick"/>
        </w:rPr>
        <w:t xml:space="preserve">гот </w:t>
      </w:r>
      <w:proofErr w:type="spellStart"/>
      <w:r w:rsidRPr="00405528">
        <w:rPr>
          <w:b/>
          <w:bCs/>
          <w:u w:val="thick"/>
        </w:rPr>
        <w:t>овки</w:t>
      </w:r>
      <w:proofErr w:type="spellEnd"/>
      <w:proofErr w:type="gramEnd"/>
      <w:r w:rsidRPr="00405528">
        <w:rPr>
          <w:b/>
          <w:bCs/>
          <w:u w:val="thick"/>
        </w:rPr>
        <w:t xml:space="preserve"> водителей кат </w:t>
      </w:r>
      <w:proofErr w:type="spellStart"/>
      <w:r w:rsidRPr="00405528">
        <w:rPr>
          <w:b/>
          <w:bCs/>
          <w:u w:val="thick"/>
        </w:rPr>
        <w:t>егории</w:t>
      </w:r>
      <w:proofErr w:type="spellEnd"/>
      <w:r w:rsidRPr="00405528">
        <w:rPr>
          <w:b/>
          <w:bCs/>
          <w:u w:val="thick"/>
        </w:rPr>
        <w:t xml:space="preserve"> «В»</w:t>
      </w:r>
    </w:p>
    <w:p w:rsidR="0074286D" w:rsidRPr="00405528" w:rsidRDefault="0074286D">
      <w:pPr>
        <w:pStyle w:val="a3"/>
        <w:kinsoku w:val="0"/>
        <w:overflowPunct w:val="0"/>
        <w:spacing w:line="271" w:lineRule="exact"/>
        <w:ind w:left="0" w:right="101"/>
        <w:jc w:val="right"/>
      </w:pPr>
      <w:r w:rsidRPr="00405528">
        <w:t>Таблица 1</w:t>
      </w:r>
    </w:p>
    <w:tbl>
      <w:tblPr>
        <w:tblW w:w="13611" w:type="dxa"/>
        <w:tblInd w:w="2" w:type="dxa"/>
        <w:tblLayout w:type="fixed"/>
        <w:tblCellMar>
          <w:left w:w="0" w:type="dxa"/>
          <w:right w:w="0" w:type="dxa"/>
        </w:tblCellMar>
        <w:tblLook w:val="0000" w:firstRow="0" w:lastRow="0" w:firstColumn="0" w:lastColumn="0" w:noHBand="0" w:noVBand="0"/>
      </w:tblPr>
      <w:tblGrid>
        <w:gridCol w:w="5389"/>
        <w:gridCol w:w="1133"/>
        <w:gridCol w:w="1135"/>
        <w:gridCol w:w="1133"/>
        <w:gridCol w:w="1278"/>
        <w:gridCol w:w="1134"/>
        <w:gridCol w:w="996"/>
        <w:gridCol w:w="1413"/>
      </w:tblGrid>
      <w:tr w:rsidR="0074286D" w:rsidRPr="00405528" w:rsidTr="00294BAC">
        <w:trPr>
          <w:trHeight w:hRule="exact" w:val="240"/>
        </w:trPr>
        <w:tc>
          <w:tcPr>
            <w:tcW w:w="5389" w:type="dxa"/>
            <w:vMerge w:val="restart"/>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00"/>
              <w:jc w:val="center"/>
            </w:pPr>
            <w:r w:rsidRPr="00405528">
              <w:rPr>
                <w:sz w:val="20"/>
                <w:szCs w:val="20"/>
              </w:rPr>
              <w:t>Сведения</w:t>
            </w:r>
          </w:p>
        </w:tc>
        <w:tc>
          <w:tcPr>
            <w:tcW w:w="8222" w:type="dxa"/>
            <w:gridSpan w:val="7"/>
            <w:tcBorders>
              <w:top w:val="single" w:sz="4" w:space="0" w:color="000000"/>
              <w:left w:val="single" w:sz="4" w:space="0" w:color="000000"/>
              <w:bottom w:val="single" w:sz="4" w:space="0" w:color="000000"/>
              <w:right w:val="single" w:sz="4" w:space="0" w:color="000000"/>
            </w:tcBorders>
            <w:vAlign w:val="center"/>
          </w:tcPr>
          <w:p w:rsidR="0074286D" w:rsidRPr="00405528" w:rsidRDefault="0074286D" w:rsidP="0072758F">
            <w:pPr>
              <w:pStyle w:val="TableParagraph"/>
              <w:kinsoku w:val="0"/>
              <w:overflowPunct w:val="0"/>
              <w:spacing w:line="222" w:lineRule="exact"/>
              <w:ind w:right="1"/>
              <w:jc w:val="center"/>
              <w:rPr>
                <w:sz w:val="20"/>
                <w:szCs w:val="20"/>
              </w:rPr>
            </w:pPr>
            <w:r w:rsidRPr="00405528">
              <w:rPr>
                <w:sz w:val="20"/>
                <w:szCs w:val="20"/>
              </w:rPr>
              <w:t>Номер по порядку</w:t>
            </w:r>
          </w:p>
        </w:tc>
      </w:tr>
      <w:tr w:rsidR="0074286D" w:rsidRPr="00405528" w:rsidTr="00405528">
        <w:trPr>
          <w:trHeight w:hRule="exact" w:val="216"/>
        </w:trPr>
        <w:tc>
          <w:tcPr>
            <w:tcW w:w="5389" w:type="dxa"/>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222" w:lineRule="exact"/>
              <w:ind w:right="1"/>
              <w:jc w:val="center"/>
            </w:pPr>
          </w:p>
        </w:tc>
        <w:tc>
          <w:tcPr>
            <w:tcW w:w="1133"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201" w:lineRule="exact"/>
              <w:ind w:right="1"/>
              <w:jc w:val="center"/>
            </w:pPr>
            <w:r w:rsidRPr="00405528">
              <w:rPr>
                <w:sz w:val="18"/>
                <w:szCs w:val="18"/>
              </w:rPr>
              <w:t>1</w:t>
            </w:r>
          </w:p>
        </w:tc>
        <w:tc>
          <w:tcPr>
            <w:tcW w:w="1135"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201" w:lineRule="exact"/>
              <w:ind w:left="1"/>
              <w:jc w:val="center"/>
            </w:pPr>
            <w:r w:rsidRPr="00405528">
              <w:rPr>
                <w:sz w:val="18"/>
                <w:szCs w:val="18"/>
              </w:rPr>
              <w:t>2</w:t>
            </w:r>
          </w:p>
        </w:tc>
        <w:tc>
          <w:tcPr>
            <w:tcW w:w="1133"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201" w:lineRule="exact"/>
              <w:ind w:right="1"/>
              <w:jc w:val="center"/>
            </w:pPr>
            <w:r w:rsidRPr="00405528">
              <w:rPr>
                <w:sz w:val="18"/>
                <w:szCs w:val="18"/>
              </w:rPr>
              <w:t>3</w:t>
            </w:r>
          </w:p>
        </w:tc>
        <w:tc>
          <w:tcPr>
            <w:tcW w:w="1278"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201" w:lineRule="exact"/>
              <w:jc w:val="center"/>
            </w:pPr>
            <w:r w:rsidRPr="00405528">
              <w:rPr>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201" w:lineRule="exact"/>
              <w:jc w:val="center"/>
              <w:rPr>
                <w:sz w:val="18"/>
                <w:szCs w:val="18"/>
              </w:rPr>
            </w:pPr>
            <w:r w:rsidRPr="00405528">
              <w:rPr>
                <w:sz w:val="18"/>
                <w:szCs w:val="18"/>
              </w:rPr>
              <w:t>5</w:t>
            </w:r>
          </w:p>
        </w:tc>
        <w:tc>
          <w:tcPr>
            <w:tcW w:w="996"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201" w:lineRule="exact"/>
              <w:jc w:val="center"/>
              <w:rPr>
                <w:sz w:val="18"/>
                <w:szCs w:val="18"/>
              </w:rPr>
            </w:pPr>
            <w:r w:rsidRPr="00405528">
              <w:rPr>
                <w:sz w:val="18"/>
                <w:szCs w:val="18"/>
              </w:rPr>
              <w:t>6</w:t>
            </w:r>
          </w:p>
        </w:tc>
        <w:tc>
          <w:tcPr>
            <w:tcW w:w="1413"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201" w:lineRule="exact"/>
              <w:jc w:val="center"/>
              <w:rPr>
                <w:sz w:val="18"/>
                <w:szCs w:val="18"/>
              </w:rPr>
            </w:pPr>
            <w:r w:rsidRPr="00405528">
              <w:rPr>
                <w:sz w:val="18"/>
                <w:szCs w:val="18"/>
              </w:rPr>
              <w:t>7</w:t>
            </w:r>
          </w:p>
        </w:tc>
      </w:tr>
      <w:tr w:rsidR="00294BAC" w:rsidRPr="00405528" w:rsidTr="00405528">
        <w:trPr>
          <w:trHeight w:hRule="exact" w:val="655"/>
        </w:trPr>
        <w:tc>
          <w:tcPr>
            <w:tcW w:w="5389"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107"/>
              <w:ind w:left="102"/>
            </w:pPr>
            <w:r w:rsidRPr="00405528">
              <w:rPr>
                <w:sz w:val="20"/>
                <w:szCs w:val="20"/>
              </w:rPr>
              <w:t>Марка, модель</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ind w:left="46"/>
              <w:jc w:val="center"/>
            </w:pPr>
            <w:r w:rsidRPr="00405528">
              <w:t>ВАЗ 21051</w:t>
            </w:r>
          </w:p>
        </w:tc>
        <w:tc>
          <w:tcPr>
            <w:tcW w:w="1135"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ind w:right="1"/>
              <w:jc w:val="center"/>
            </w:pPr>
            <w:r w:rsidRPr="00405528">
              <w:t xml:space="preserve">ВАЗ </w:t>
            </w:r>
          </w:p>
          <w:p w:rsidR="00294BAC" w:rsidRPr="00405528" w:rsidRDefault="00294BAC">
            <w:pPr>
              <w:pStyle w:val="TableParagraph"/>
              <w:kinsoku w:val="0"/>
              <w:overflowPunct w:val="0"/>
              <w:ind w:right="1"/>
              <w:jc w:val="center"/>
            </w:pPr>
            <w:r w:rsidRPr="00405528">
              <w:t>21051</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rsidP="00BB24A4">
            <w:pPr>
              <w:pStyle w:val="TableParagraph"/>
              <w:kinsoku w:val="0"/>
              <w:overflowPunct w:val="0"/>
              <w:ind w:right="1"/>
              <w:jc w:val="center"/>
            </w:pPr>
            <w:r w:rsidRPr="00405528">
              <w:t xml:space="preserve">ВАЗ </w:t>
            </w:r>
          </w:p>
          <w:p w:rsidR="00294BAC" w:rsidRPr="00405528" w:rsidRDefault="00294BAC" w:rsidP="00BB24A4">
            <w:pPr>
              <w:pStyle w:val="TableParagraph"/>
              <w:kinsoku w:val="0"/>
              <w:overflowPunct w:val="0"/>
              <w:ind w:left="1"/>
              <w:jc w:val="center"/>
            </w:pPr>
            <w:r w:rsidRPr="00405528">
              <w:t>219010</w:t>
            </w:r>
          </w:p>
        </w:tc>
        <w:tc>
          <w:tcPr>
            <w:tcW w:w="1278" w:type="dxa"/>
            <w:tcBorders>
              <w:top w:val="single" w:sz="4" w:space="0" w:color="000000"/>
              <w:left w:val="single" w:sz="4" w:space="0" w:color="000000"/>
              <w:bottom w:val="single" w:sz="4" w:space="0" w:color="000000"/>
              <w:right w:val="single" w:sz="4" w:space="0" w:color="000000"/>
            </w:tcBorders>
          </w:tcPr>
          <w:p w:rsidR="00294BAC" w:rsidRPr="00405528" w:rsidRDefault="00294BAC" w:rsidP="00397BF7">
            <w:pPr>
              <w:pStyle w:val="TableParagraph"/>
              <w:kinsoku w:val="0"/>
              <w:overflowPunct w:val="0"/>
              <w:spacing w:before="107"/>
              <w:ind w:left="267"/>
              <w:rPr>
                <w:sz w:val="20"/>
                <w:szCs w:val="20"/>
              </w:rPr>
            </w:pPr>
            <w:r w:rsidRPr="00405528">
              <w:rPr>
                <w:sz w:val="20"/>
                <w:szCs w:val="20"/>
              </w:rPr>
              <w:t>КМ38119</w:t>
            </w:r>
          </w:p>
        </w:tc>
        <w:tc>
          <w:tcPr>
            <w:tcW w:w="1134" w:type="dxa"/>
            <w:tcBorders>
              <w:top w:val="single" w:sz="4" w:space="0" w:color="000000"/>
              <w:left w:val="single" w:sz="4" w:space="0" w:color="000000"/>
              <w:bottom w:val="single" w:sz="4" w:space="0" w:color="000000"/>
              <w:right w:val="single" w:sz="4" w:space="0" w:color="000000"/>
            </w:tcBorders>
            <w:vAlign w:val="center"/>
          </w:tcPr>
          <w:p w:rsidR="00294BAC" w:rsidRPr="00405528" w:rsidRDefault="00294BAC" w:rsidP="001E5EAC">
            <w:pPr>
              <w:pStyle w:val="TableParagraph"/>
              <w:kinsoku w:val="0"/>
              <w:overflowPunct w:val="0"/>
              <w:spacing w:before="107"/>
              <w:jc w:val="center"/>
              <w:rPr>
                <w:sz w:val="20"/>
                <w:szCs w:val="20"/>
              </w:rPr>
            </w:pPr>
            <w:r w:rsidRPr="00405528">
              <w:rPr>
                <w:sz w:val="20"/>
                <w:szCs w:val="20"/>
              </w:rPr>
              <w:t>ММВ3</w:t>
            </w:r>
          </w:p>
        </w:tc>
        <w:tc>
          <w:tcPr>
            <w:tcW w:w="996" w:type="dxa"/>
            <w:tcBorders>
              <w:top w:val="single" w:sz="4" w:space="0" w:color="000000"/>
              <w:left w:val="single" w:sz="4" w:space="0" w:color="000000"/>
              <w:bottom w:val="single" w:sz="4" w:space="0" w:color="000000"/>
              <w:right w:val="single" w:sz="4" w:space="0" w:color="000000"/>
            </w:tcBorders>
            <w:vAlign w:val="center"/>
          </w:tcPr>
          <w:p w:rsidR="00294BAC" w:rsidRPr="00405528" w:rsidRDefault="00294BAC" w:rsidP="001E5EAC">
            <w:pPr>
              <w:pStyle w:val="TableParagraph"/>
              <w:kinsoku w:val="0"/>
              <w:overflowPunct w:val="0"/>
              <w:ind w:left="1"/>
              <w:jc w:val="center"/>
              <w:rPr>
                <w:sz w:val="20"/>
                <w:szCs w:val="20"/>
              </w:rPr>
            </w:pPr>
          </w:p>
          <w:p w:rsidR="00294BAC" w:rsidRPr="00405528" w:rsidRDefault="00294BAC" w:rsidP="001E5EAC">
            <w:pPr>
              <w:pStyle w:val="TableParagraph"/>
              <w:kinsoku w:val="0"/>
              <w:overflowPunct w:val="0"/>
              <w:ind w:left="1"/>
              <w:jc w:val="center"/>
            </w:pPr>
            <w:r w:rsidRPr="00405528">
              <w:rPr>
                <w:sz w:val="20"/>
                <w:szCs w:val="20"/>
              </w:rPr>
              <w:t>ММВ3</w:t>
            </w:r>
          </w:p>
        </w:tc>
        <w:tc>
          <w:tcPr>
            <w:tcW w:w="1413"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ind w:right="1"/>
              <w:jc w:val="center"/>
            </w:pPr>
            <w:r w:rsidRPr="00405528">
              <w:t xml:space="preserve">ВАЗ </w:t>
            </w:r>
          </w:p>
          <w:p w:rsidR="00294BAC" w:rsidRPr="00405528" w:rsidRDefault="00294BAC" w:rsidP="00276D01">
            <w:pPr>
              <w:pStyle w:val="TableParagraph"/>
              <w:kinsoku w:val="0"/>
              <w:overflowPunct w:val="0"/>
              <w:ind w:left="1"/>
              <w:jc w:val="center"/>
            </w:pPr>
            <w:r w:rsidRPr="00405528">
              <w:t>219010</w:t>
            </w:r>
          </w:p>
        </w:tc>
      </w:tr>
      <w:tr w:rsidR="00294BAC" w:rsidRPr="00405528" w:rsidTr="00405528">
        <w:trPr>
          <w:trHeight w:hRule="exact" w:val="293"/>
        </w:trPr>
        <w:tc>
          <w:tcPr>
            <w:tcW w:w="5389"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18"/>
              <w:ind w:left="102"/>
            </w:pPr>
            <w:r w:rsidRPr="00405528">
              <w:rPr>
                <w:sz w:val="20"/>
                <w:szCs w:val="20"/>
              </w:rPr>
              <w:t>Тип транспортного средства</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18"/>
              <w:ind w:left="171"/>
            </w:pPr>
            <w:r w:rsidRPr="00405528">
              <w:rPr>
                <w:sz w:val="20"/>
                <w:szCs w:val="20"/>
              </w:rPr>
              <w:t>Легковая</w:t>
            </w:r>
          </w:p>
        </w:tc>
        <w:tc>
          <w:tcPr>
            <w:tcW w:w="1135"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18"/>
              <w:ind w:left="174"/>
            </w:pPr>
            <w:r w:rsidRPr="00405528">
              <w:rPr>
                <w:sz w:val="20"/>
                <w:szCs w:val="20"/>
              </w:rPr>
              <w:t>Легковая</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18"/>
              <w:ind w:left="171"/>
            </w:pPr>
            <w:r w:rsidRPr="00405528">
              <w:rPr>
                <w:sz w:val="20"/>
                <w:szCs w:val="20"/>
              </w:rPr>
              <w:t>Легковая</w:t>
            </w:r>
          </w:p>
        </w:tc>
        <w:tc>
          <w:tcPr>
            <w:tcW w:w="1278" w:type="dxa"/>
            <w:tcBorders>
              <w:top w:val="single" w:sz="4" w:space="0" w:color="000000"/>
              <w:left w:val="single" w:sz="4" w:space="0" w:color="000000"/>
              <w:bottom w:val="single" w:sz="4" w:space="0" w:color="000000"/>
              <w:right w:val="single" w:sz="4" w:space="0" w:color="000000"/>
            </w:tcBorders>
          </w:tcPr>
          <w:p w:rsidR="00294BAC" w:rsidRPr="00405528" w:rsidRDefault="00294BAC" w:rsidP="00397BF7">
            <w:pPr>
              <w:jc w:val="center"/>
              <w:rPr>
                <w:sz w:val="20"/>
                <w:szCs w:val="20"/>
              </w:rPr>
            </w:pPr>
            <w:r w:rsidRPr="00405528">
              <w:rPr>
                <w:sz w:val="20"/>
                <w:szCs w:val="20"/>
              </w:rPr>
              <w:t>Бортовой</w:t>
            </w:r>
          </w:p>
        </w:tc>
        <w:tc>
          <w:tcPr>
            <w:tcW w:w="1134" w:type="dxa"/>
            <w:tcBorders>
              <w:top w:val="single" w:sz="4" w:space="0" w:color="000000"/>
              <w:left w:val="single" w:sz="4" w:space="0" w:color="000000"/>
              <w:bottom w:val="single" w:sz="4" w:space="0" w:color="000000"/>
              <w:right w:val="single" w:sz="4" w:space="0" w:color="000000"/>
            </w:tcBorders>
          </w:tcPr>
          <w:p w:rsidR="00294BAC" w:rsidRPr="00405528" w:rsidRDefault="00294BAC" w:rsidP="00753B46">
            <w:pPr>
              <w:pStyle w:val="TableParagraph"/>
              <w:kinsoku w:val="0"/>
              <w:overflowPunct w:val="0"/>
              <w:spacing w:before="18"/>
            </w:pPr>
            <w:r w:rsidRPr="00405528">
              <w:t>Мотоцикл</w:t>
            </w:r>
          </w:p>
        </w:tc>
        <w:tc>
          <w:tcPr>
            <w:tcW w:w="996" w:type="dxa"/>
            <w:tcBorders>
              <w:top w:val="single" w:sz="4" w:space="0" w:color="000000"/>
              <w:left w:val="single" w:sz="4" w:space="0" w:color="000000"/>
              <w:bottom w:val="single" w:sz="4" w:space="0" w:color="000000"/>
              <w:right w:val="single" w:sz="4" w:space="0" w:color="000000"/>
            </w:tcBorders>
          </w:tcPr>
          <w:p w:rsidR="00294BAC" w:rsidRPr="00405528" w:rsidRDefault="00294BAC" w:rsidP="00753B46">
            <w:pPr>
              <w:pStyle w:val="TableParagraph"/>
              <w:kinsoku w:val="0"/>
              <w:overflowPunct w:val="0"/>
              <w:spacing w:before="18"/>
            </w:pPr>
            <w:r w:rsidRPr="00405528">
              <w:t>Мотоцикл</w:t>
            </w:r>
          </w:p>
        </w:tc>
        <w:tc>
          <w:tcPr>
            <w:tcW w:w="1413"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18"/>
              <w:ind w:left="171"/>
            </w:pPr>
            <w:r w:rsidRPr="00405528">
              <w:rPr>
                <w:sz w:val="20"/>
                <w:szCs w:val="20"/>
              </w:rPr>
              <w:t>Легковая</w:t>
            </w:r>
          </w:p>
        </w:tc>
      </w:tr>
      <w:tr w:rsidR="00294BAC" w:rsidRPr="00405528" w:rsidTr="00405528">
        <w:trPr>
          <w:trHeight w:hRule="exact" w:val="241"/>
        </w:trPr>
        <w:tc>
          <w:tcPr>
            <w:tcW w:w="5389"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line="223" w:lineRule="exact"/>
              <w:ind w:left="102"/>
            </w:pPr>
            <w:r w:rsidRPr="00405528">
              <w:rPr>
                <w:sz w:val="20"/>
                <w:szCs w:val="20"/>
              </w:rPr>
              <w:t>Категория транспортного средства</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line="223" w:lineRule="exact"/>
              <w:ind w:right="1"/>
              <w:jc w:val="center"/>
            </w:pPr>
            <w:r w:rsidRPr="00405528">
              <w:rPr>
                <w:sz w:val="20"/>
                <w:szCs w:val="20"/>
              </w:rPr>
              <w:t>В</w:t>
            </w:r>
          </w:p>
        </w:tc>
        <w:tc>
          <w:tcPr>
            <w:tcW w:w="1135"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line="223" w:lineRule="exact"/>
              <w:ind w:left="1"/>
              <w:jc w:val="center"/>
            </w:pPr>
            <w:r w:rsidRPr="00405528">
              <w:rPr>
                <w:sz w:val="20"/>
                <w:szCs w:val="20"/>
              </w:rPr>
              <w:t>В</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line="223" w:lineRule="exact"/>
              <w:ind w:right="1"/>
              <w:jc w:val="center"/>
            </w:pPr>
            <w:r w:rsidRPr="00405528">
              <w:rPr>
                <w:sz w:val="20"/>
                <w:szCs w:val="20"/>
              </w:rPr>
              <w:t>В</w:t>
            </w:r>
          </w:p>
        </w:tc>
        <w:tc>
          <w:tcPr>
            <w:tcW w:w="1278" w:type="dxa"/>
            <w:tcBorders>
              <w:top w:val="single" w:sz="4" w:space="0" w:color="000000"/>
              <w:left w:val="single" w:sz="4" w:space="0" w:color="000000"/>
              <w:bottom w:val="single" w:sz="4" w:space="0" w:color="000000"/>
              <w:right w:val="single" w:sz="4" w:space="0" w:color="000000"/>
            </w:tcBorders>
          </w:tcPr>
          <w:p w:rsidR="00294BAC" w:rsidRPr="00405528" w:rsidRDefault="00294BAC" w:rsidP="00397BF7">
            <w:pPr>
              <w:jc w:val="center"/>
              <w:rPr>
                <w:sz w:val="20"/>
                <w:szCs w:val="20"/>
              </w:rPr>
            </w:pPr>
            <w:r w:rsidRPr="00405528">
              <w:rPr>
                <w:sz w:val="20"/>
                <w:szCs w:val="20"/>
              </w:rPr>
              <w:t>Прицеп</w:t>
            </w:r>
          </w:p>
        </w:tc>
        <w:tc>
          <w:tcPr>
            <w:tcW w:w="1134" w:type="dxa"/>
            <w:tcBorders>
              <w:top w:val="single" w:sz="4" w:space="0" w:color="000000"/>
              <w:left w:val="single" w:sz="4" w:space="0" w:color="000000"/>
              <w:bottom w:val="single" w:sz="4" w:space="0" w:color="000000"/>
              <w:right w:val="single" w:sz="4" w:space="0" w:color="000000"/>
            </w:tcBorders>
          </w:tcPr>
          <w:p w:rsidR="00294BAC" w:rsidRPr="00405528" w:rsidRDefault="00294BAC" w:rsidP="00405528">
            <w:pPr>
              <w:pStyle w:val="TableParagraph"/>
              <w:kinsoku w:val="0"/>
              <w:overflowPunct w:val="0"/>
              <w:spacing w:line="246" w:lineRule="exact"/>
              <w:ind w:left="203"/>
              <w:jc w:val="center"/>
            </w:pPr>
            <w:r w:rsidRPr="00405528">
              <w:t>А</w:t>
            </w:r>
          </w:p>
        </w:tc>
        <w:tc>
          <w:tcPr>
            <w:tcW w:w="996"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line="223" w:lineRule="exact"/>
              <w:ind w:right="1"/>
              <w:jc w:val="center"/>
            </w:pPr>
            <w:r w:rsidRPr="00405528">
              <w:t>А</w:t>
            </w:r>
          </w:p>
        </w:tc>
        <w:tc>
          <w:tcPr>
            <w:tcW w:w="1413"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line="223" w:lineRule="exact"/>
              <w:ind w:right="1"/>
              <w:jc w:val="center"/>
            </w:pPr>
            <w:r w:rsidRPr="00405528">
              <w:rPr>
                <w:sz w:val="20"/>
                <w:szCs w:val="20"/>
              </w:rPr>
              <w:t>В</w:t>
            </w:r>
          </w:p>
        </w:tc>
      </w:tr>
      <w:tr w:rsidR="00294BAC" w:rsidRPr="00405528" w:rsidTr="00405528">
        <w:trPr>
          <w:trHeight w:hRule="exact" w:val="262"/>
        </w:trPr>
        <w:tc>
          <w:tcPr>
            <w:tcW w:w="5389"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4"/>
              <w:ind w:left="102"/>
            </w:pPr>
            <w:r w:rsidRPr="00405528">
              <w:rPr>
                <w:sz w:val="20"/>
                <w:szCs w:val="20"/>
              </w:rPr>
              <w:t>Год выпуска</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line="246" w:lineRule="exact"/>
              <w:ind w:left="339"/>
            </w:pPr>
            <w:r w:rsidRPr="00405528">
              <w:t>1985</w:t>
            </w:r>
          </w:p>
        </w:tc>
        <w:tc>
          <w:tcPr>
            <w:tcW w:w="1135" w:type="dxa"/>
            <w:tcBorders>
              <w:top w:val="single" w:sz="4" w:space="0" w:color="000000"/>
              <w:left w:val="single" w:sz="4" w:space="0" w:color="000000"/>
              <w:bottom w:val="single" w:sz="4" w:space="0" w:color="000000"/>
              <w:right w:val="single" w:sz="4" w:space="0" w:color="000000"/>
            </w:tcBorders>
          </w:tcPr>
          <w:p w:rsidR="00294BAC" w:rsidRPr="00405528" w:rsidRDefault="00294BAC" w:rsidP="00BB24A4">
            <w:pPr>
              <w:pStyle w:val="TableParagraph"/>
              <w:kinsoku w:val="0"/>
              <w:overflowPunct w:val="0"/>
              <w:spacing w:line="246" w:lineRule="exact"/>
              <w:ind w:left="342"/>
            </w:pPr>
            <w:r w:rsidRPr="00405528">
              <w:rPr>
                <w:sz w:val="22"/>
                <w:szCs w:val="22"/>
              </w:rPr>
              <w:t>1993</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rsidP="00BB24A4">
            <w:pPr>
              <w:pStyle w:val="TableParagraph"/>
              <w:kinsoku w:val="0"/>
              <w:overflowPunct w:val="0"/>
              <w:spacing w:line="246" w:lineRule="exact"/>
              <w:ind w:left="339"/>
            </w:pPr>
            <w:r w:rsidRPr="00405528">
              <w:rPr>
                <w:sz w:val="22"/>
                <w:szCs w:val="22"/>
              </w:rPr>
              <w:t>2013</w:t>
            </w:r>
          </w:p>
        </w:tc>
        <w:tc>
          <w:tcPr>
            <w:tcW w:w="1278" w:type="dxa"/>
            <w:tcBorders>
              <w:top w:val="single" w:sz="4" w:space="0" w:color="000000"/>
              <w:left w:val="single" w:sz="4" w:space="0" w:color="000000"/>
              <w:bottom w:val="single" w:sz="4" w:space="0" w:color="000000"/>
              <w:right w:val="single" w:sz="4" w:space="0" w:color="000000"/>
            </w:tcBorders>
          </w:tcPr>
          <w:p w:rsidR="00294BAC" w:rsidRPr="00405528" w:rsidRDefault="00294BAC" w:rsidP="00397BF7">
            <w:pPr>
              <w:pStyle w:val="TableParagraph"/>
              <w:kinsoku w:val="0"/>
              <w:overflowPunct w:val="0"/>
              <w:spacing w:line="248" w:lineRule="exact"/>
              <w:ind w:left="342"/>
            </w:pPr>
            <w:r w:rsidRPr="00405528">
              <w:rPr>
                <w:sz w:val="22"/>
                <w:szCs w:val="22"/>
              </w:rPr>
              <w:t>1992</w:t>
            </w:r>
          </w:p>
        </w:tc>
        <w:tc>
          <w:tcPr>
            <w:tcW w:w="1134"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line="248" w:lineRule="exact"/>
              <w:ind w:left="342"/>
            </w:pPr>
            <w:r w:rsidRPr="00405528">
              <w:rPr>
                <w:sz w:val="22"/>
                <w:szCs w:val="22"/>
              </w:rPr>
              <w:t>1992</w:t>
            </w:r>
          </w:p>
        </w:tc>
        <w:tc>
          <w:tcPr>
            <w:tcW w:w="996"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line="246" w:lineRule="exact"/>
              <w:ind w:left="339"/>
            </w:pPr>
            <w:r w:rsidRPr="00405528">
              <w:t>1992</w:t>
            </w:r>
          </w:p>
        </w:tc>
        <w:tc>
          <w:tcPr>
            <w:tcW w:w="1413"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line="246" w:lineRule="exact"/>
              <w:ind w:left="339"/>
            </w:pPr>
            <w:r w:rsidRPr="00405528">
              <w:rPr>
                <w:sz w:val="22"/>
                <w:szCs w:val="22"/>
              </w:rPr>
              <w:t>2013</w:t>
            </w:r>
          </w:p>
        </w:tc>
      </w:tr>
      <w:tr w:rsidR="00294BAC" w:rsidRPr="00405528" w:rsidTr="00405528">
        <w:trPr>
          <w:trHeight w:hRule="exact" w:val="295"/>
        </w:trPr>
        <w:tc>
          <w:tcPr>
            <w:tcW w:w="5389"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21"/>
              <w:ind w:left="102"/>
            </w:pPr>
            <w:r w:rsidRPr="00405528">
              <w:rPr>
                <w:sz w:val="20"/>
                <w:szCs w:val="20"/>
              </w:rPr>
              <w:t>Государственный регистрационный знак</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rsidP="00BB24A4">
            <w:pPr>
              <w:pStyle w:val="TableParagraph"/>
              <w:kinsoku w:val="0"/>
              <w:overflowPunct w:val="0"/>
              <w:spacing w:before="21"/>
              <w:ind w:left="68"/>
            </w:pPr>
            <w:r w:rsidRPr="00405528">
              <w:rPr>
                <w:sz w:val="20"/>
                <w:szCs w:val="20"/>
              </w:rPr>
              <w:t>У566УЕ 38</w:t>
            </w:r>
          </w:p>
        </w:tc>
        <w:tc>
          <w:tcPr>
            <w:tcW w:w="1135" w:type="dxa"/>
            <w:tcBorders>
              <w:top w:val="single" w:sz="4" w:space="0" w:color="000000"/>
              <w:left w:val="single" w:sz="4" w:space="0" w:color="000000"/>
              <w:bottom w:val="single" w:sz="4" w:space="0" w:color="000000"/>
              <w:right w:val="single" w:sz="4" w:space="0" w:color="000000"/>
            </w:tcBorders>
          </w:tcPr>
          <w:p w:rsidR="00294BAC" w:rsidRPr="00405528" w:rsidRDefault="00294BAC" w:rsidP="00BB24A4">
            <w:pPr>
              <w:pStyle w:val="TableParagraph"/>
              <w:kinsoku w:val="0"/>
              <w:overflowPunct w:val="0"/>
              <w:spacing w:before="21"/>
              <w:ind w:left="80"/>
            </w:pPr>
            <w:r w:rsidRPr="00405528">
              <w:rPr>
                <w:sz w:val="20"/>
                <w:szCs w:val="20"/>
              </w:rPr>
              <w:t>Х536ТА 38</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rsidP="00BB24A4">
            <w:pPr>
              <w:pStyle w:val="TableParagraph"/>
              <w:kinsoku w:val="0"/>
              <w:overflowPunct w:val="0"/>
              <w:spacing w:before="21"/>
              <w:ind w:left="78"/>
            </w:pPr>
            <w:r w:rsidRPr="00405528">
              <w:rPr>
                <w:sz w:val="20"/>
                <w:szCs w:val="20"/>
              </w:rPr>
              <w:t>А883ХУ 38</w:t>
            </w:r>
          </w:p>
        </w:tc>
        <w:tc>
          <w:tcPr>
            <w:tcW w:w="1278" w:type="dxa"/>
            <w:tcBorders>
              <w:top w:val="single" w:sz="4" w:space="0" w:color="000000"/>
              <w:left w:val="single" w:sz="4" w:space="0" w:color="000000"/>
              <w:bottom w:val="single" w:sz="4" w:space="0" w:color="000000"/>
              <w:right w:val="single" w:sz="4" w:space="0" w:color="000000"/>
            </w:tcBorders>
          </w:tcPr>
          <w:p w:rsidR="00294BAC" w:rsidRPr="00405528" w:rsidRDefault="00294BAC" w:rsidP="00397BF7">
            <w:pPr>
              <w:pStyle w:val="TableParagraph"/>
              <w:kinsoku w:val="0"/>
              <w:overflowPunct w:val="0"/>
              <w:spacing w:before="7"/>
              <w:ind w:left="73"/>
            </w:pPr>
            <w:r w:rsidRPr="00405528">
              <w:rPr>
                <w:sz w:val="22"/>
                <w:szCs w:val="22"/>
              </w:rPr>
              <w:t>3437 РЕ</w:t>
            </w:r>
          </w:p>
        </w:tc>
        <w:tc>
          <w:tcPr>
            <w:tcW w:w="1134"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7"/>
              <w:ind w:left="73"/>
            </w:pPr>
            <w:r w:rsidRPr="00405528">
              <w:rPr>
                <w:sz w:val="22"/>
                <w:szCs w:val="22"/>
              </w:rPr>
              <w:t>7717АВ 38</w:t>
            </w:r>
          </w:p>
        </w:tc>
        <w:tc>
          <w:tcPr>
            <w:tcW w:w="996"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21"/>
              <w:ind w:left="78"/>
            </w:pPr>
            <w:r w:rsidRPr="00405528">
              <w:rPr>
                <w:sz w:val="20"/>
                <w:szCs w:val="20"/>
              </w:rPr>
              <w:t>7716АВ38</w:t>
            </w:r>
          </w:p>
        </w:tc>
        <w:tc>
          <w:tcPr>
            <w:tcW w:w="1413"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21"/>
              <w:ind w:left="78"/>
            </w:pPr>
            <w:r w:rsidRPr="00405528">
              <w:rPr>
                <w:sz w:val="20"/>
                <w:szCs w:val="20"/>
              </w:rPr>
              <w:t>К068АХ 38</w:t>
            </w:r>
          </w:p>
        </w:tc>
      </w:tr>
      <w:tr w:rsidR="00294BAC" w:rsidRPr="00405528" w:rsidTr="00405528">
        <w:trPr>
          <w:trHeight w:hRule="exact" w:val="518"/>
        </w:trPr>
        <w:tc>
          <w:tcPr>
            <w:tcW w:w="5389"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131"/>
              <w:ind w:left="102"/>
            </w:pPr>
            <w:r w:rsidRPr="00405528">
              <w:rPr>
                <w:sz w:val="20"/>
                <w:szCs w:val="20"/>
              </w:rPr>
              <w:t>Регистрационные документы</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40"/>
              <w:ind w:left="6"/>
              <w:jc w:val="center"/>
              <w:rPr>
                <w:sz w:val="20"/>
                <w:szCs w:val="20"/>
              </w:rPr>
            </w:pPr>
            <w:r w:rsidRPr="00405528">
              <w:rPr>
                <w:sz w:val="20"/>
                <w:szCs w:val="20"/>
              </w:rPr>
              <w:t>СРТС</w:t>
            </w:r>
          </w:p>
          <w:p w:rsidR="00294BAC" w:rsidRPr="00405528" w:rsidRDefault="00294BAC" w:rsidP="00F56253">
            <w:pPr>
              <w:pStyle w:val="TableParagraph"/>
              <w:kinsoku w:val="0"/>
              <w:overflowPunct w:val="0"/>
              <w:spacing w:before="1"/>
              <w:ind w:right="1"/>
              <w:jc w:val="center"/>
            </w:pPr>
            <w:r w:rsidRPr="00405528">
              <w:rPr>
                <w:sz w:val="16"/>
                <w:szCs w:val="16"/>
              </w:rPr>
              <w:t>38УЕ 958357</w:t>
            </w:r>
          </w:p>
        </w:tc>
        <w:tc>
          <w:tcPr>
            <w:tcW w:w="1135"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40"/>
              <w:ind w:left="9"/>
              <w:jc w:val="center"/>
              <w:rPr>
                <w:sz w:val="20"/>
                <w:szCs w:val="20"/>
              </w:rPr>
            </w:pPr>
            <w:r w:rsidRPr="00405528">
              <w:rPr>
                <w:sz w:val="20"/>
                <w:szCs w:val="20"/>
              </w:rPr>
              <w:t>СРТС</w:t>
            </w:r>
          </w:p>
          <w:p w:rsidR="00294BAC" w:rsidRPr="00405528" w:rsidRDefault="00294BAC" w:rsidP="00BB24A4">
            <w:pPr>
              <w:pStyle w:val="TableParagraph"/>
              <w:kinsoku w:val="0"/>
              <w:overflowPunct w:val="0"/>
              <w:spacing w:before="1"/>
              <w:jc w:val="center"/>
            </w:pPr>
            <w:r w:rsidRPr="00405528">
              <w:rPr>
                <w:sz w:val="16"/>
                <w:szCs w:val="16"/>
              </w:rPr>
              <w:t>38ТМ 207826</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40"/>
              <w:ind w:left="6"/>
              <w:jc w:val="center"/>
              <w:rPr>
                <w:sz w:val="20"/>
                <w:szCs w:val="20"/>
              </w:rPr>
            </w:pPr>
            <w:r w:rsidRPr="00405528">
              <w:rPr>
                <w:sz w:val="20"/>
                <w:szCs w:val="20"/>
              </w:rPr>
              <w:t>СРТС</w:t>
            </w:r>
          </w:p>
          <w:p w:rsidR="00294BAC" w:rsidRPr="00405528" w:rsidRDefault="00294BAC" w:rsidP="00BB24A4">
            <w:pPr>
              <w:pStyle w:val="TableParagraph"/>
              <w:kinsoku w:val="0"/>
              <w:overflowPunct w:val="0"/>
              <w:spacing w:before="1"/>
              <w:ind w:right="1"/>
              <w:jc w:val="center"/>
            </w:pPr>
            <w:r w:rsidRPr="00405528">
              <w:rPr>
                <w:sz w:val="16"/>
                <w:szCs w:val="16"/>
              </w:rPr>
              <w:t>3818 310243</w:t>
            </w:r>
          </w:p>
        </w:tc>
        <w:tc>
          <w:tcPr>
            <w:tcW w:w="1278" w:type="dxa"/>
            <w:tcBorders>
              <w:top w:val="single" w:sz="4" w:space="0" w:color="000000"/>
              <w:left w:val="single" w:sz="4" w:space="0" w:color="000000"/>
              <w:bottom w:val="single" w:sz="4" w:space="0" w:color="000000"/>
              <w:right w:val="single" w:sz="4" w:space="0" w:color="000000"/>
            </w:tcBorders>
          </w:tcPr>
          <w:p w:rsidR="00294BAC" w:rsidRPr="00405528" w:rsidRDefault="00294BAC" w:rsidP="00397BF7">
            <w:pPr>
              <w:pStyle w:val="TableParagraph"/>
              <w:kinsoku w:val="0"/>
              <w:overflowPunct w:val="0"/>
              <w:spacing w:before="2"/>
              <w:jc w:val="center"/>
            </w:pPr>
            <w:r w:rsidRPr="00405528">
              <w:t>Тех</w:t>
            </w:r>
            <w:r w:rsidR="006B51ED" w:rsidRPr="00405528">
              <w:t>паспорт</w:t>
            </w:r>
          </w:p>
          <w:p w:rsidR="006B51ED" w:rsidRPr="00405528" w:rsidRDefault="006B51ED" w:rsidP="00397BF7">
            <w:pPr>
              <w:pStyle w:val="TableParagraph"/>
              <w:kinsoku w:val="0"/>
              <w:overflowPunct w:val="0"/>
              <w:spacing w:before="2"/>
              <w:jc w:val="center"/>
            </w:pPr>
          </w:p>
          <w:p w:rsidR="00294BAC" w:rsidRPr="00405528" w:rsidRDefault="00294BAC" w:rsidP="00397BF7">
            <w:pPr>
              <w:pStyle w:val="TableParagraph"/>
              <w:kinsoku w:val="0"/>
              <w:overflowPunct w:val="0"/>
              <w:spacing w:before="2"/>
              <w:jc w:val="center"/>
            </w:pPr>
            <w:r w:rsidRPr="00405528">
              <w:t>талон</w:t>
            </w:r>
          </w:p>
        </w:tc>
        <w:tc>
          <w:tcPr>
            <w:tcW w:w="1134"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40"/>
              <w:ind w:left="8"/>
              <w:jc w:val="center"/>
              <w:rPr>
                <w:sz w:val="20"/>
                <w:szCs w:val="20"/>
              </w:rPr>
            </w:pPr>
            <w:r w:rsidRPr="00405528">
              <w:rPr>
                <w:sz w:val="20"/>
                <w:szCs w:val="20"/>
              </w:rPr>
              <w:t>СРТС</w:t>
            </w:r>
          </w:p>
          <w:p w:rsidR="00294BAC" w:rsidRPr="00405528" w:rsidRDefault="00294BAC" w:rsidP="00276D01">
            <w:pPr>
              <w:pStyle w:val="TableParagraph"/>
              <w:kinsoku w:val="0"/>
              <w:overflowPunct w:val="0"/>
              <w:spacing w:before="2"/>
              <w:jc w:val="center"/>
            </w:pPr>
            <w:r w:rsidRPr="00405528">
              <w:rPr>
                <w:sz w:val="16"/>
                <w:szCs w:val="16"/>
              </w:rPr>
              <w:t>3827 227691</w:t>
            </w:r>
          </w:p>
        </w:tc>
        <w:tc>
          <w:tcPr>
            <w:tcW w:w="996"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40"/>
              <w:ind w:left="6"/>
              <w:jc w:val="center"/>
              <w:rPr>
                <w:sz w:val="20"/>
                <w:szCs w:val="20"/>
              </w:rPr>
            </w:pPr>
            <w:r w:rsidRPr="00405528">
              <w:rPr>
                <w:sz w:val="20"/>
                <w:szCs w:val="20"/>
              </w:rPr>
              <w:t>СРТС</w:t>
            </w:r>
          </w:p>
          <w:p w:rsidR="00294BAC" w:rsidRPr="00405528" w:rsidRDefault="00294BAC" w:rsidP="00276D01">
            <w:pPr>
              <w:pStyle w:val="TableParagraph"/>
              <w:kinsoku w:val="0"/>
              <w:overflowPunct w:val="0"/>
              <w:spacing w:before="1"/>
              <w:ind w:right="1"/>
              <w:jc w:val="center"/>
            </w:pPr>
            <w:r w:rsidRPr="00405528">
              <w:rPr>
                <w:sz w:val="16"/>
                <w:szCs w:val="16"/>
              </w:rPr>
              <w:t>3827  227690</w:t>
            </w:r>
          </w:p>
        </w:tc>
        <w:tc>
          <w:tcPr>
            <w:tcW w:w="1413"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40"/>
              <w:ind w:left="6"/>
              <w:jc w:val="center"/>
              <w:rPr>
                <w:sz w:val="20"/>
                <w:szCs w:val="20"/>
              </w:rPr>
            </w:pPr>
            <w:r w:rsidRPr="00405528">
              <w:rPr>
                <w:sz w:val="20"/>
                <w:szCs w:val="20"/>
              </w:rPr>
              <w:t>СРТС</w:t>
            </w:r>
          </w:p>
          <w:p w:rsidR="00294BAC" w:rsidRPr="00405528" w:rsidRDefault="00294BAC" w:rsidP="00276D01">
            <w:pPr>
              <w:pStyle w:val="TableParagraph"/>
              <w:kinsoku w:val="0"/>
              <w:overflowPunct w:val="0"/>
              <w:spacing w:before="1"/>
              <w:ind w:right="1"/>
              <w:jc w:val="center"/>
            </w:pPr>
            <w:r w:rsidRPr="00405528">
              <w:rPr>
                <w:sz w:val="16"/>
                <w:szCs w:val="16"/>
              </w:rPr>
              <w:t>3838 205937</w:t>
            </w:r>
          </w:p>
        </w:tc>
      </w:tr>
      <w:tr w:rsidR="00294BAC" w:rsidRPr="00405528" w:rsidTr="00405528">
        <w:trPr>
          <w:trHeight w:hRule="exact" w:val="470"/>
        </w:trPr>
        <w:tc>
          <w:tcPr>
            <w:tcW w:w="5389"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ind w:left="102" w:right="606"/>
            </w:pPr>
            <w:r w:rsidRPr="00405528">
              <w:rPr>
                <w:sz w:val="20"/>
                <w:szCs w:val="20"/>
              </w:rPr>
              <w:t>Собственность или иное законное основание владения</w:t>
            </w:r>
            <w:r w:rsidRPr="00405528">
              <w:rPr>
                <w:w w:val="99"/>
                <w:sz w:val="20"/>
                <w:szCs w:val="20"/>
              </w:rPr>
              <w:t xml:space="preserve"> </w:t>
            </w:r>
            <w:r w:rsidRPr="00405528">
              <w:rPr>
                <w:sz w:val="20"/>
                <w:szCs w:val="20"/>
              </w:rPr>
              <w:t>транспортным средством</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98"/>
              <w:ind w:left="183"/>
            </w:pPr>
            <w:r w:rsidRPr="00405528">
              <w:t>СОШ41</w:t>
            </w:r>
          </w:p>
        </w:tc>
        <w:tc>
          <w:tcPr>
            <w:tcW w:w="1135"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98"/>
              <w:ind w:left="186"/>
            </w:pPr>
            <w:r w:rsidRPr="00405528">
              <w:t>СОШ41</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98"/>
              <w:ind w:left="183"/>
            </w:pPr>
            <w:r w:rsidRPr="00405528">
              <w:t>СОШ41</w:t>
            </w:r>
          </w:p>
        </w:tc>
        <w:tc>
          <w:tcPr>
            <w:tcW w:w="1278" w:type="dxa"/>
            <w:tcBorders>
              <w:top w:val="single" w:sz="4" w:space="0" w:color="000000"/>
              <w:left w:val="single" w:sz="4" w:space="0" w:color="000000"/>
              <w:bottom w:val="single" w:sz="4" w:space="0" w:color="000000"/>
              <w:right w:val="single" w:sz="4" w:space="0" w:color="000000"/>
            </w:tcBorders>
          </w:tcPr>
          <w:p w:rsidR="00294BAC" w:rsidRPr="00405528" w:rsidRDefault="00294BAC" w:rsidP="006B51ED">
            <w:pPr>
              <w:pStyle w:val="TableParagraph"/>
              <w:kinsoku w:val="0"/>
              <w:overflowPunct w:val="0"/>
              <w:spacing w:line="222" w:lineRule="exact"/>
              <w:ind w:left="63"/>
              <w:rPr>
                <w:sz w:val="20"/>
                <w:szCs w:val="20"/>
              </w:rPr>
            </w:pPr>
            <w:r w:rsidRPr="00405528">
              <w:rPr>
                <w:sz w:val="20"/>
                <w:szCs w:val="20"/>
              </w:rPr>
              <w:t xml:space="preserve">Договор </w:t>
            </w:r>
            <w:r w:rsidR="006B51ED" w:rsidRPr="00405528">
              <w:rPr>
                <w:sz w:val="20"/>
                <w:szCs w:val="20"/>
              </w:rPr>
              <w:t>а</w:t>
            </w:r>
            <w:r w:rsidRPr="00405528">
              <w:rPr>
                <w:sz w:val="20"/>
                <w:szCs w:val="20"/>
              </w:rPr>
              <w:t xml:space="preserve">ренды </w:t>
            </w:r>
          </w:p>
        </w:tc>
        <w:tc>
          <w:tcPr>
            <w:tcW w:w="1134" w:type="dxa"/>
            <w:tcBorders>
              <w:top w:val="single" w:sz="4" w:space="0" w:color="000000"/>
              <w:left w:val="single" w:sz="4" w:space="0" w:color="000000"/>
              <w:bottom w:val="single" w:sz="4" w:space="0" w:color="000000"/>
              <w:right w:val="single" w:sz="4" w:space="0" w:color="000000"/>
            </w:tcBorders>
            <w:vAlign w:val="center"/>
          </w:tcPr>
          <w:p w:rsidR="00294BAC" w:rsidRPr="00405528" w:rsidRDefault="00294BAC" w:rsidP="001E5EAC">
            <w:pPr>
              <w:pStyle w:val="TableParagraph"/>
              <w:kinsoku w:val="0"/>
              <w:overflowPunct w:val="0"/>
              <w:ind w:left="147"/>
              <w:jc w:val="center"/>
            </w:pPr>
            <w:r w:rsidRPr="00405528">
              <w:t>СОШ 41</w:t>
            </w:r>
          </w:p>
        </w:tc>
        <w:tc>
          <w:tcPr>
            <w:tcW w:w="996"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98"/>
              <w:ind w:left="183"/>
            </w:pPr>
            <w:r w:rsidRPr="00405528">
              <w:t>СОШ41</w:t>
            </w:r>
          </w:p>
        </w:tc>
        <w:tc>
          <w:tcPr>
            <w:tcW w:w="1413"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98"/>
              <w:ind w:left="183"/>
            </w:pPr>
            <w:r w:rsidRPr="00405528">
              <w:t>СОШ41</w:t>
            </w:r>
          </w:p>
        </w:tc>
      </w:tr>
      <w:tr w:rsidR="00294BAC" w:rsidRPr="00405528" w:rsidTr="00405528">
        <w:trPr>
          <w:trHeight w:hRule="exact" w:val="582"/>
        </w:trPr>
        <w:tc>
          <w:tcPr>
            <w:tcW w:w="5389"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ind w:left="102" w:right="479"/>
            </w:pPr>
            <w:r w:rsidRPr="00405528">
              <w:rPr>
                <w:sz w:val="20"/>
                <w:szCs w:val="20"/>
              </w:rPr>
              <w:t>Техническое состояние в соответствии с п. 3 Основных</w:t>
            </w:r>
            <w:r w:rsidRPr="00405528">
              <w:rPr>
                <w:w w:val="99"/>
                <w:sz w:val="20"/>
                <w:szCs w:val="20"/>
              </w:rPr>
              <w:t xml:space="preserve"> </w:t>
            </w:r>
            <w:r w:rsidRPr="00405528">
              <w:rPr>
                <w:sz w:val="20"/>
                <w:szCs w:val="20"/>
              </w:rPr>
              <w:t>положений</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96"/>
              <w:ind w:left="109"/>
            </w:pPr>
            <w:r w:rsidRPr="00405528">
              <w:rPr>
                <w:sz w:val="22"/>
                <w:szCs w:val="22"/>
              </w:rPr>
              <w:t>Исправен</w:t>
            </w:r>
          </w:p>
        </w:tc>
        <w:tc>
          <w:tcPr>
            <w:tcW w:w="1135"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96"/>
              <w:ind w:left="111"/>
            </w:pPr>
            <w:r w:rsidRPr="00405528">
              <w:rPr>
                <w:sz w:val="22"/>
                <w:szCs w:val="22"/>
              </w:rPr>
              <w:t>Исправен</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96"/>
              <w:ind w:left="109"/>
            </w:pPr>
            <w:r w:rsidRPr="00405528">
              <w:rPr>
                <w:sz w:val="22"/>
                <w:szCs w:val="22"/>
              </w:rPr>
              <w:t>Исправен</w:t>
            </w:r>
          </w:p>
        </w:tc>
        <w:tc>
          <w:tcPr>
            <w:tcW w:w="1278" w:type="dxa"/>
            <w:tcBorders>
              <w:top w:val="single" w:sz="4" w:space="0" w:color="000000"/>
              <w:left w:val="single" w:sz="4" w:space="0" w:color="000000"/>
              <w:bottom w:val="single" w:sz="4" w:space="0" w:color="000000"/>
              <w:right w:val="single" w:sz="4" w:space="0" w:color="000000"/>
            </w:tcBorders>
            <w:vAlign w:val="center"/>
          </w:tcPr>
          <w:p w:rsidR="00294BAC" w:rsidRPr="00405528" w:rsidRDefault="006B51ED" w:rsidP="006B51ED">
            <w:pPr>
              <w:jc w:val="center"/>
              <w:rPr>
                <w:sz w:val="20"/>
                <w:szCs w:val="20"/>
              </w:rPr>
            </w:pPr>
            <w:r w:rsidRPr="00405528">
              <w:rPr>
                <w:sz w:val="22"/>
                <w:szCs w:val="22"/>
              </w:rPr>
              <w:t>Исправен</w:t>
            </w:r>
          </w:p>
        </w:tc>
        <w:tc>
          <w:tcPr>
            <w:tcW w:w="1134"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96"/>
              <w:ind w:left="111"/>
            </w:pPr>
            <w:r w:rsidRPr="00405528">
              <w:rPr>
                <w:sz w:val="22"/>
                <w:szCs w:val="22"/>
              </w:rPr>
              <w:t>Исправен</w:t>
            </w:r>
          </w:p>
        </w:tc>
        <w:tc>
          <w:tcPr>
            <w:tcW w:w="996"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96"/>
              <w:ind w:left="109"/>
            </w:pPr>
            <w:r w:rsidRPr="00405528">
              <w:rPr>
                <w:sz w:val="22"/>
                <w:szCs w:val="22"/>
              </w:rPr>
              <w:t>Исправен</w:t>
            </w:r>
          </w:p>
        </w:tc>
        <w:tc>
          <w:tcPr>
            <w:tcW w:w="1413"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96"/>
              <w:ind w:left="109"/>
            </w:pPr>
            <w:r w:rsidRPr="00405528">
              <w:rPr>
                <w:sz w:val="22"/>
                <w:szCs w:val="22"/>
              </w:rPr>
              <w:t>Исправен</w:t>
            </w:r>
          </w:p>
        </w:tc>
      </w:tr>
      <w:tr w:rsidR="00294BAC" w:rsidRPr="00405528" w:rsidTr="00405528">
        <w:trPr>
          <w:trHeight w:hRule="exact" w:val="406"/>
        </w:trPr>
        <w:tc>
          <w:tcPr>
            <w:tcW w:w="5389"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76"/>
              <w:ind w:left="102"/>
            </w:pPr>
            <w:r w:rsidRPr="00405528">
              <w:rPr>
                <w:sz w:val="20"/>
                <w:szCs w:val="20"/>
              </w:rPr>
              <w:t>Наличие тягово-сцепного (опорно-сцепного) устройства</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tc>
        <w:tc>
          <w:tcPr>
            <w:tcW w:w="1135" w:type="dxa"/>
            <w:tcBorders>
              <w:top w:val="single" w:sz="4" w:space="0" w:color="000000"/>
              <w:left w:val="single" w:sz="4" w:space="0" w:color="000000"/>
              <w:bottom w:val="single" w:sz="4" w:space="0" w:color="000000"/>
              <w:right w:val="single" w:sz="4" w:space="0" w:color="000000"/>
            </w:tcBorders>
            <w:vAlign w:val="center"/>
          </w:tcPr>
          <w:p w:rsidR="00294BAC" w:rsidRPr="00405528" w:rsidRDefault="00294BAC" w:rsidP="00BB24A4">
            <w:pPr>
              <w:jc w:val="center"/>
            </w:pPr>
            <w:r w:rsidRPr="00405528">
              <w:rPr>
                <w:sz w:val="22"/>
                <w:szCs w:val="22"/>
              </w:rPr>
              <w:t>Имеется</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tc>
        <w:tc>
          <w:tcPr>
            <w:tcW w:w="1278" w:type="dxa"/>
            <w:tcBorders>
              <w:top w:val="single" w:sz="4" w:space="0" w:color="000000"/>
              <w:left w:val="single" w:sz="4" w:space="0" w:color="000000"/>
              <w:bottom w:val="single" w:sz="4" w:space="0" w:color="000000"/>
              <w:right w:val="single" w:sz="4" w:space="0" w:color="000000"/>
            </w:tcBorders>
          </w:tcPr>
          <w:p w:rsidR="00294BAC" w:rsidRPr="00405528" w:rsidRDefault="00294BAC" w:rsidP="00D147DC">
            <w:pPr>
              <w:pStyle w:val="TableParagraph"/>
              <w:kinsoku w:val="0"/>
              <w:overflowPunct w:val="0"/>
              <w:spacing w:before="67"/>
              <w:ind w:left="167"/>
            </w:pPr>
            <w:r w:rsidRPr="00405528">
              <w:rPr>
                <w:sz w:val="22"/>
                <w:szCs w:val="22"/>
              </w:rPr>
              <w:t>Имеется</w:t>
            </w:r>
          </w:p>
        </w:tc>
        <w:tc>
          <w:tcPr>
            <w:tcW w:w="1134"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67"/>
              <w:ind w:left="167"/>
            </w:pPr>
          </w:p>
        </w:tc>
        <w:tc>
          <w:tcPr>
            <w:tcW w:w="996"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tc>
        <w:tc>
          <w:tcPr>
            <w:tcW w:w="1413"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tc>
      </w:tr>
      <w:tr w:rsidR="00294BAC" w:rsidRPr="00405528" w:rsidTr="00405528">
        <w:trPr>
          <w:trHeight w:hRule="exact" w:val="521"/>
        </w:trPr>
        <w:tc>
          <w:tcPr>
            <w:tcW w:w="5389"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134"/>
              <w:ind w:left="102"/>
            </w:pPr>
            <w:r w:rsidRPr="00405528">
              <w:rPr>
                <w:sz w:val="20"/>
                <w:szCs w:val="20"/>
              </w:rPr>
              <w:t>Тип трансмиссии (автоматическая или механическая)</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rsidP="00405528">
            <w:pPr>
              <w:pStyle w:val="TableParagraph"/>
              <w:kinsoku w:val="0"/>
              <w:overflowPunct w:val="0"/>
              <w:spacing w:line="241" w:lineRule="auto"/>
              <w:ind w:left="253" w:right="151" w:hanging="99"/>
            </w:pPr>
            <w:r w:rsidRPr="00405528">
              <w:rPr>
                <w:sz w:val="22"/>
                <w:szCs w:val="22"/>
              </w:rPr>
              <w:t>Механическая</w:t>
            </w:r>
          </w:p>
        </w:tc>
        <w:tc>
          <w:tcPr>
            <w:tcW w:w="1135" w:type="dxa"/>
            <w:tcBorders>
              <w:top w:val="single" w:sz="4" w:space="0" w:color="000000"/>
              <w:left w:val="single" w:sz="4" w:space="0" w:color="000000"/>
              <w:bottom w:val="single" w:sz="4" w:space="0" w:color="000000"/>
              <w:right w:val="single" w:sz="4" w:space="0" w:color="000000"/>
            </w:tcBorders>
          </w:tcPr>
          <w:p w:rsidR="00294BAC" w:rsidRPr="00405528" w:rsidRDefault="00294BAC" w:rsidP="00405528">
            <w:pPr>
              <w:pStyle w:val="TableParagraph"/>
              <w:kinsoku w:val="0"/>
              <w:overflowPunct w:val="0"/>
              <w:spacing w:line="241" w:lineRule="auto"/>
              <w:ind w:left="256" w:right="60" w:hanging="190"/>
            </w:pPr>
            <w:r w:rsidRPr="00405528">
              <w:rPr>
                <w:sz w:val="22"/>
                <w:szCs w:val="22"/>
              </w:rPr>
              <w:t>Механическая</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rsidP="00405528">
            <w:pPr>
              <w:pStyle w:val="TableParagraph"/>
              <w:kinsoku w:val="0"/>
              <w:overflowPunct w:val="0"/>
              <w:spacing w:line="241" w:lineRule="auto"/>
              <w:ind w:left="253" w:right="60" w:hanging="190"/>
            </w:pPr>
            <w:r w:rsidRPr="00405528">
              <w:rPr>
                <w:sz w:val="22"/>
                <w:szCs w:val="22"/>
              </w:rPr>
              <w:t>Механическая</w:t>
            </w:r>
          </w:p>
        </w:tc>
        <w:tc>
          <w:tcPr>
            <w:tcW w:w="1278" w:type="dxa"/>
            <w:tcBorders>
              <w:top w:val="single" w:sz="4" w:space="0" w:color="000000"/>
              <w:left w:val="single" w:sz="4" w:space="0" w:color="000000"/>
              <w:bottom w:val="single" w:sz="4" w:space="0" w:color="000000"/>
              <w:right w:val="single" w:sz="4" w:space="0" w:color="000000"/>
            </w:tcBorders>
          </w:tcPr>
          <w:p w:rsidR="00294BAC" w:rsidRPr="00405528" w:rsidRDefault="00294BAC" w:rsidP="00D147DC"/>
        </w:tc>
        <w:tc>
          <w:tcPr>
            <w:tcW w:w="1134" w:type="dxa"/>
            <w:tcBorders>
              <w:top w:val="single" w:sz="4" w:space="0" w:color="000000"/>
              <w:left w:val="single" w:sz="4" w:space="0" w:color="000000"/>
              <w:bottom w:val="single" w:sz="4" w:space="0" w:color="000000"/>
              <w:right w:val="single" w:sz="4" w:space="0" w:color="000000"/>
            </w:tcBorders>
          </w:tcPr>
          <w:p w:rsidR="00294BAC" w:rsidRPr="00405528" w:rsidRDefault="00294BAC" w:rsidP="00405528">
            <w:r w:rsidRPr="00405528">
              <w:rPr>
                <w:sz w:val="22"/>
                <w:szCs w:val="22"/>
              </w:rPr>
              <w:t>Механическая</w:t>
            </w:r>
          </w:p>
        </w:tc>
        <w:tc>
          <w:tcPr>
            <w:tcW w:w="996" w:type="dxa"/>
            <w:tcBorders>
              <w:top w:val="single" w:sz="4" w:space="0" w:color="000000"/>
              <w:left w:val="single" w:sz="4" w:space="0" w:color="000000"/>
              <w:bottom w:val="single" w:sz="4" w:space="0" w:color="000000"/>
              <w:right w:val="single" w:sz="4" w:space="0" w:color="000000"/>
            </w:tcBorders>
          </w:tcPr>
          <w:p w:rsidR="00294BAC" w:rsidRPr="00405528" w:rsidRDefault="00294BAC" w:rsidP="00405528">
            <w:pPr>
              <w:pStyle w:val="TableParagraph"/>
              <w:kinsoku w:val="0"/>
              <w:overflowPunct w:val="0"/>
              <w:spacing w:line="241" w:lineRule="auto"/>
              <w:ind w:left="253" w:right="60" w:hanging="190"/>
            </w:pPr>
            <w:r w:rsidRPr="00405528">
              <w:rPr>
                <w:sz w:val="22"/>
                <w:szCs w:val="22"/>
              </w:rPr>
              <w:t>Механическая</w:t>
            </w:r>
          </w:p>
        </w:tc>
        <w:tc>
          <w:tcPr>
            <w:tcW w:w="1413"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line="241" w:lineRule="auto"/>
              <w:ind w:left="253" w:right="60" w:hanging="190"/>
            </w:pPr>
            <w:r w:rsidRPr="00405528">
              <w:rPr>
                <w:sz w:val="22"/>
                <w:szCs w:val="22"/>
              </w:rPr>
              <w:t>Автоматическая</w:t>
            </w:r>
          </w:p>
        </w:tc>
      </w:tr>
      <w:tr w:rsidR="00294BAC" w:rsidRPr="00405528" w:rsidTr="00405528">
        <w:trPr>
          <w:trHeight w:hRule="exact" w:val="264"/>
        </w:trPr>
        <w:tc>
          <w:tcPr>
            <w:tcW w:w="5389"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4"/>
              <w:ind w:left="102" w:right="-5"/>
            </w:pPr>
            <w:r w:rsidRPr="00405528">
              <w:rPr>
                <w:sz w:val="20"/>
                <w:szCs w:val="20"/>
              </w:rPr>
              <w:t>Дополнительные педали в соответствии с п.5 Основных положений</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line="246" w:lineRule="exact"/>
              <w:ind w:left="133"/>
            </w:pPr>
            <w:r w:rsidRPr="00405528">
              <w:rPr>
                <w:sz w:val="22"/>
                <w:szCs w:val="22"/>
              </w:rPr>
              <w:t>Имеются</w:t>
            </w:r>
          </w:p>
        </w:tc>
        <w:tc>
          <w:tcPr>
            <w:tcW w:w="1135"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line="246" w:lineRule="exact"/>
              <w:ind w:left="135"/>
            </w:pPr>
            <w:r w:rsidRPr="00405528">
              <w:rPr>
                <w:sz w:val="22"/>
                <w:szCs w:val="22"/>
              </w:rPr>
              <w:t>Имеются</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line="246" w:lineRule="exact"/>
              <w:ind w:left="133"/>
            </w:pPr>
            <w:r w:rsidRPr="00405528">
              <w:rPr>
                <w:sz w:val="22"/>
                <w:szCs w:val="22"/>
              </w:rPr>
              <w:t>Имеются</w:t>
            </w:r>
          </w:p>
        </w:tc>
        <w:tc>
          <w:tcPr>
            <w:tcW w:w="1278" w:type="dxa"/>
            <w:tcBorders>
              <w:top w:val="single" w:sz="4" w:space="0" w:color="000000"/>
              <w:left w:val="single" w:sz="4" w:space="0" w:color="000000"/>
              <w:bottom w:val="single" w:sz="4" w:space="0" w:color="000000"/>
              <w:right w:val="single" w:sz="4" w:space="0" w:color="000000"/>
            </w:tcBorders>
          </w:tcPr>
          <w:p w:rsidR="00294BAC" w:rsidRPr="00405528" w:rsidRDefault="00294BAC" w:rsidP="00D147DC"/>
        </w:tc>
        <w:tc>
          <w:tcPr>
            <w:tcW w:w="1134"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tc>
        <w:tc>
          <w:tcPr>
            <w:tcW w:w="996"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line="246" w:lineRule="exact"/>
              <w:ind w:left="133"/>
            </w:pPr>
          </w:p>
        </w:tc>
        <w:tc>
          <w:tcPr>
            <w:tcW w:w="1413"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line="246" w:lineRule="exact"/>
              <w:ind w:left="133"/>
            </w:pPr>
          </w:p>
        </w:tc>
      </w:tr>
      <w:tr w:rsidR="00294BAC" w:rsidRPr="00405528" w:rsidTr="00405528">
        <w:trPr>
          <w:trHeight w:hRule="exact" w:val="470"/>
        </w:trPr>
        <w:tc>
          <w:tcPr>
            <w:tcW w:w="5389" w:type="dxa"/>
            <w:tcBorders>
              <w:top w:val="single" w:sz="4" w:space="0" w:color="000000"/>
              <w:left w:val="single" w:sz="4" w:space="0" w:color="000000"/>
              <w:bottom w:val="single" w:sz="4" w:space="0" w:color="000000"/>
              <w:right w:val="single" w:sz="4" w:space="0" w:color="000000"/>
            </w:tcBorders>
          </w:tcPr>
          <w:p w:rsidR="00294BAC" w:rsidRPr="00405528" w:rsidRDefault="00294BAC" w:rsidP="00405528">
            <w:pPr>
              <w:pStyle w:val="TableParagraph"/>
              <w:kinsoku w:val="0"/>
              <w:overflowPunct w:val="0"/>
              <w:ind w:left="102" w:right="164"/>
            </w:pPr>
            <w:proofErr w:type="gramStart"/>
            <w:r w:rsidRPr="00405528">
              <w:rPr>
                <w:sz w:val="20"/>
                <w:szCs w:val="20"/>
              </w:rPr>
              <w:t>Зеркала заднего вида для обучающего вождению в соответствии с п. 5 Основных положений</w:t>
            </w:r>
            <w:proofErr w:type="gramEnd"/>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96"/>
              <w:ind w:left="133"/>
            </w:pPr>
            <w:r w:rsidRPr="00405528">
              <w:rPr>
                <w:sz w:val="22"/>
                <w:szCs w:val="22"/>
              </w:rPr>
              <w:t>Имеются</w:t>
            </w:r>
          </w:p>
        </w:tc>
        <w:tc>
          <w:tcPr>
            <w:tcW w:w="1135"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96"/>
              <w:ind w:left="135"/>
            </w:pPr>
            <w:r w:rsidRPr="00405528">
              <w:rPr>
                <w:sz w:val="22"/>
                <w:szCs w:val="22"/>
              </w:rPr>
              <w:t>Имеются</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96"/>
              <w:ind w:left="133"/>
            </w:pPr>
            <w:r w:rsidRPr="00405528">
              <w:rPr>
                <w:sz w:val="22"/>
                <w:szCs w:val="22"/>
              </w:rPr>
              <w:t>Имеются</w:t>
            </w:r>
          </w:p>
        </w:tc>
        <w:tc>
          <w:tcPr>
            <w:tcW w:w="1278" w:type="dxa"/>
            <w:tcBorders>
              <w:top w:val="single" w:sz="4" w:space="0" w:color="000000"/>
              <w:left w:val="single" w:sz="4" w:space="0" w:color="000000"/>
              <w:bottom w:val="single" w:sz="4" w:space="0" w:color="000000"/>
              <w:right w:val="single" w:sz="4" w:space="0" w:color="000000"/>
            </w:tcBorders>
          </w:tcPr>
          <w:p w:rsidR="00294BAC" w:rsidRPr="00405528" w:rsidRDefault="00294BAC" w:rsidP="00D147DC"/>
        </w:tc>
        <w:tc>
          <w:tcPr>
            <w:tcW w:w="1134"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tc>
        <w:tc>
          <w:tcPr>
            <w:tcW w:w="996"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96"/>
              <w:ind w:left="133"/>
            </w:pPr>
          </w:p>
        </w:tc>
        <w:tc>
          <w:tcPr>
            <w:tcW w:w="1413"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96"/>
              <w:ind w:left="133"/>
            </w:pPr>
          </w:p>
        </w:tc>
      </w:tr>
      <w:tr w:rsidR="00294BAC" w:rsidRPr="00405528" w:rsidTr="00405528">
        <w:trPr>
          <w:trHeight w:hRule="exact" w:val="468"/>
        </w:trPr>
        <w:tc>
          <w:tcPr>
            <w:tcW w:w="5389" w:type="dxa"/>
            <w:tcBorders>
              <w:top w:val="single" w:sz="4" w:space="0" w:color="000000"/>
              <w:left w:val="single" w:sz="4" w:space="0" w:color="000000"/>
              <w:bottom w:val="single" w:sz="4" w:space="0" w:color="000000"/>
              <w:right w:val="single" w:sz="4" w:space="0" w:color="000000"/>
            </w:tcBorders>
          </w:tcPr>
          <w:p w:rsidR="00294BAC" w:rsidRPr="00405528" w:rsidRDefault="00294BAC" w:rsidP="00405528">
            <w:pPr>
              <w:pStyle w:val="TableParagraph"/>
              <w:kinsoku w:val="0"/>
              <w:overflowPunct w:val="0"/>
              <w:ind w:left="102" w:right="229"/>
            </w:pPr>
            <w:r w:rsidRPr="00405528">
              <w:rPr>
                <w:sz w:val="20"/>
                <w:szCs w:val="20"/>
              </w:rPr>
              <w:t>Опознавательный знак «Учебное транспортное средство» в соответствии с п. 8 Основных положений</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96"/>
              <w:ind w:left="164"/>
            </w:pPr>
            <w:r w:rsidRPr="00405528">
              <w:rPr>
                <w:sz w:val="22"/>
                <w:szCs w:val="22"/>
              </w:rPr>
              <w:t>Имеется</w:t>
            </w:r>
          </w:p>
        </w:tc>
        <w:tc>
          <w:tcPr>
            <w:tcW w:w="1135"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96"/>
              <w:ind w:left="166"/>
            </w:pPr>
            <w:r w:rsidRPr="00405528">
              <w:rPr>
                <w:sz w:val="22"/>
                <w:szCs w:val="22"/>
              </w:rPr>
              <w:t>Имеется</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96"/>
              <w:ind w:left="164"/>
            </w:pPr>
            <w:r w:rsidRPr="00405528">
              <w:rPr>
                <w:sz w:val="22"/>
                <w:szCs w:val="22"/>
              </w:rPr>
              <w:t>Имеется</w:t>
            </w:r>
          </w:p>
        </w:tc>
        <w:tc>
          <w:tcPr>
            <w:tcW w:w="1278" w:type="dxa"/>
            <w:tcBorders>
              <w:top w:val="single" w:sz="4" w:space="0" w:color="000000"/>
              <w:left w:val="single" w:sz="4" w:space="0" w:color="000000"/>
              <w:bottom w:val="single" w:sz="4" w:space="0" w:color="000000"/>
              <w:right w:val="single" w:sz="4" w:space="0" w:color="000000"/>
            </w:tcBorders>
          </w:tcPr>
          <w:p w:rsidR="00294BAC" w:rsidRPr="00405528" w:rsidRDefault="00294BAC" w:rsidP="00D147DC">
            <w:pPr>
              <w:pStyle w:val="TableParagraph"/>
              <w:kinsoku w:val="0"/>
              <w:overflowPunct w:val="0"/>
              <w:spacing w:before="96"/>
              <w:ind w:left="167"/>
            </w:pPr>
            <w:r w:rsidRPr="00405528">
              <w:rPr>
                <w:sz w:val="22"/>
                <w:szCs w:val="22"/>
              </w:rPr>
              <w:t>Имеется</w:t>
            </w:r>
          </w:p>
        </w:tc>
        <w:tc>
          <w:tcPr>
            <w:tcW w:w="1134"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96"/>
              <w:ind w:left="167"/>
            </w:pPr>
          </w:p>
        </w:tc>
        <w:tc>
          <w:tcPr>
            <w:tcW w:w="996"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96"/>
              <w:ind w:left="164"/>
            </w:pPr>
          </w:p>
        </w:tc>
        <w:tc>
          <w:tcPr>
            <w:tcW w:w="1413"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96"/>
              <w:ind w:left="164"/>
            </w:pPr>
          </w:p>
        </w:tc>
      </w:tr>
      <w:tr w:rsidR="00294BAC" w:rsidRPr="00405528" w:rsidTr="00405528">
        <w:trPr>
          <w:trHeight w:hRule="exact" w:val="470"/>
        </w:trPr>
        <w:tc>
          <w:tcPr>
            <w:tcW w:w="5389"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ind w:left="102" w:right="119"/>
            </w:pPr>
            <w:r w:rsidRPr="00405528">
              <w:rPr>
                <w:sz w:val="20"/>
                <w:szCs w:val="20"/>
              </w:rPr>
              <w:t>Наличие информации о внесении изменений в конструкцию</w:t>
            </w:r>
            <w:r w:rsidRPr="00405528">
              <w:rPr>
                <w:w w:val="99"/>
                <w:sz w:val="20"/>
                <w:szCs w:val="20"/>
              </w:rPr>
              <w:t xml:space="preserve"> </w:t>
            </w:r>
            <w:r w:rsidRPr="00405528">
              <w:rPr>
                <w:sz w:val="20"/>
                <w:szCs w:val="20"/>
              </w:rPr>
              <w:t>ТС в регистрационном документе</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98"/>
              <w:ind w:left="164"/>
            </w:pPr>
            <w:r w:rsidRPr="00405528">
              <w:rPr>
                <w:sz w:val="22"/>
                <w:szCs w:val="22"/>
              </w:rPr>
              <w:t>Имеется</w:t>
            </w:r>
          </w:p>
        </w:tc>
        <w:tc>
          <w:tcPr>
            <w:tcW w:w="1135"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98"/>
              <w:ind w:left="166"/>
            </w:pPr>
            <w:r w:rsidRPr="00405528">
              <w:rPr>
                <w:sz w:val="22"/>
                <w:szCs w:val="22"/>
              </w:rPr>
              <w:t>Имеется</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98"/>
              <w:ind w:left="164"/>
            </w:pPr>
            <w:r w:rsidRPr="00405528">
              <w:rPr>
                <w:sz w:val="22"/>
                <w:szCs w:val="22"/>
              </w:rPr>
              <w:t>Имеется</w:t>
            </w:r>
          </w:p>
        </w:tc>
        <w:tc>
          <w:tcPr>
            <w:tcW w:w="1278" w:type="dxa"/>
            <w:tcBorders>
              <w:top w:val="single" w:sz="4" w:space="0" w:color="000000"/>
              <w:left w:val="single" w:sz="4" w:space="0" w:color="000000"/>
              <w:bottom w:val="single" w:sz="4" w:space="0" w:color="000000"/>
              <w:right w:val="single" w:sz="4" w:space="0" w:color="000000"/>
            </w:tcBorders>
          </w:tcPr>
          <w:p w:rsidR="00294BAC" w:rsidRPr="00405528" w:rsidRDefault="00294BAC" w:rsidP="00D147DC"/>
        </w:tc>
        <w:tc>
          <w:tcPr>
            <w:tcW w:w="1134"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tc>
        <w:tc>
          <w:tcPr>
            <w:tcW w:w="996"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98"/>
              <w:ind w:left="164"/>
            </w:pPr>
          </w:p>
        </w:tc>
        <w:tc>
          <w:tcPr>
            <w:tcW w:w="1413"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98"/>
              <w:ind w:left="164"/>
            </w:pPr>
          </w:p>
        </w:tc>
      </w:tr>
      <w:tr w:rsidR="00294BAC" w:rsidRPr="00405528" w:rsidTr="00405528">
        <w:trPr>
          <w:trHeight w:hRule="exact" w:val="417"/>
        </w:trPr>
        <w:tc>
          <w:tcPr>
            <w:tcW w:w="5389" w:type="dxa"/>
            <w:tcBorders>
              <w:top w:val="single" w:sz="4" w:space="0" w:color="000000"/>
              <w:left w:val="single" w:sz="4" w:space="0" w:color="000000"/>
              <w:bottom w:val="nil"/>
              <w:right w:val="single" w:sz="4" w:space="0" w:color="000000"/>
            </w:tcBorders>
          </w:tcPr>
          <w:p w:rsidR="00294BAC" w:rsidRPr="00405528" w:rsidRDefault="00294BAC">
            <w:pPr>
              <w:pStyle w:val="TableParagraph"/>
              <w:kinsoku w:val="0"/>
              <w:overflowPunct w:val="0"/>
              <w:spacing w:before="161"/>
              <w:ind w:left="102"/>
            </w:pPr>
            <w:proofErr w:type="gramStart"/>
            <w:r w:rsidRPr="00405528">
              <w:rPr>
                <w:sz w:val="20"/>
                <w:szCs w:val="20"/>
              </w:rPr>
              <w:t xml:space="preserve">Страховой полис ОСАГО (номер, дата выдачи, срок </w:t>
            </w:r>
            <w:proofErr w:type="spellStart"/>
            <w:r w:rsidRPr="00405528">
              <w:rPr>
                <w:sz w:val="20"/>
                <w:szCs w:val="20"/>
              </w:rPr>
              <w:t>дей</w:t>
            </w:r>
            <w:proofErr w:type="spellEnd"/>
            <w:r w:rsidRPr="00405528">
              <w:rPr>
                <w:sz w:val="20"/>
                <w:szCs w:val="20"/>
              </w:rPr>
              <w:t>-</w:t>
            </w:r>
            <w:proofErr w:type="gramEnd"/>
          </w:p>
        </w:tc>
        <w:tc>
          <w:tcPr>
            <w:tcW w:w="1133" w:type="dxa"/>
            <w:tcBorders>
              <w:top w:val="single" w:sz="4" w:space="0" w:color="000000"/>
              <w:left w:val="single" w:sz="4" w:space="0" w:color="000000"/>
              <w:bottom w:val="nil"/>
              <w:right w:val="single" w:sz="4" w:space="0" w:color="000000"/>
            </w:tcBorders>
          </w:tcPr>
          <w:p w:rsidR="00294BAC" w:rsidRPr="00405528" w:rsidRDefault="00294BAC" w:rsidP="005952E7">
            <w:pPr>
              <w:pStyle w:val="TableParagraph"/>
              <w:kinsoku w:val="0"/>
              <w:overflowPunct w:val="0"/>
              <w:spacing w:before="39"/>
              <w:ind w:right="1"/>
              <w:jc w:val="center"/>
              <w:rPr>
                <w:sz w:val="16"/>
                <w:szCs w:val="16"/>
              </w:rPr>
            </w:pPr>
            <w:r w:rsidRPr="00405528">
              <w:rPr>
                <w:sz w:val="16"/>
                <w:szCs w:val="16"/>
              </w:rPr>
              <w:t>ЕЕЕ</w:t>
            </w:r>
          </w:p>
          <w:p w:rsidR="00294BAC" w:rsidRPr="00405528" w:rsidRDefault="00294BAC" w:rsidP="0065631E">
            <w:pPr>
              <w:pStyle w:val="TableParagraph"/>
              <w:kinsoku w:val="0"/>
              <w:overflowPunct w:val="0"/>
              <w:spacing w:before="1"/>
              <w:jc w:val="center"/>
            </w:pPr>
            <w:r w:rsidRPr="00405528">
              <w:rPr>
                <w:sz w:val="16"/>
                <w:szCs w:val="16"/>
              </w:rPr>
              <w:t>№ 0712048610</w:t>
            </w:r>
          </w:p>
        </w:tc>
        <w:tc>
          <w:tcPr>
            <w:tcW w:w="1135" w:type="dxa"/>
            <w:tcBorders>
              <w:top w:val="single" w:sz="4" w:space="0" w:color="000000"/>
              <w:left w:val="single" w:sz="4" w:space="0" w:color="000000"/>
              <w:bottom w:val="nil"/>
              <w:right w:val="single" w:sz="4" w:space="0" w:color="000000"/>
            </w:tcBorders>
          </w:tcPr>
          <w:p w:rsidR="00294BAC" w:rsidRPr="00405528" w:rsidRDefault="00294BAC" w:rsidP="005952E7">
            <w:pPr>
              <w:pStyle w:val="TableParagraph"/>
              <w:kinsoku w:val="0"/>
              <w:overflowPunct w:val="0"/>
              <w:spacing w:before="39"/>
              <w:ind w:right="1"/>
              <w:jc w:val="center"/>
              <w:rPr>
                <w:sz w:val="16"/>
                <w:szCs w:val="16"/>
              </w:rPr>
            </w:pPr>
            <w:r w:rsidRPr="00405528">
              <w:rPr>
                <w:sz w:val="16"/>
                <w:szCs w:val="16"/>
              </w:rPr>
              <w:t>ЕЕЕ</w:t>
            </w:r>
          </w:p>
          <w:p w:rsidR="00294BAC" w:rsidRPr="00405528" w:rsidRDefault="00294BAC" w:rsidP="00562D26">
            <w:pPr>
              <w:pStyle w:val="TableParagraph"/>
              <w:kinsoku w:val="0"/>
              <w:overflowPunct w:val="0"/>
              <w:spacing w:before="1"/>
              <w:jc w:val="center"/>
            </w:pPr>
            <w:r w:rsidRPr="00405528">
              <w:rPr>
                <w:sz w:val="16"/>
                <w:szCs w:val="16"/>
              </w:rPr>
              <w:t>№ 0712048611</w:t>
            </w:r>
          </w:p>
        </w:tc>
        <w:tc>
          <w:tcPr>
            <w:tcW w:w="1133" w:type="dxa"/>
            <w:tcBorders>
              <w:top w:val="single" w:sz="4" w:space="0" w:color="000000"/>
              <w:left w:val="single" w:sz="4" w:space="0" w:color="000000"/>
              <w:bottom w:val="nil"/>
              <w:right w:val="single" w:sz="4" w:space="0" w:color="000000"/>
            </w:tcBorders>
          </w:tcPr>
          <w:p w:rsidR="00294BAC" w:rsidRPr="00405528" w:rsidRDefault="00294BAC" w:rsidP="005952E7">
            <w:pPr>
              <w:pStyle w:val="TableParagraph"/>
              <w:kinsoku w:val="0"/>
              <w:overflowPunct w:val="0"/>
              <w:spacing w:before="39"/>
              <w:ind w:right="1"/>
              <w:jc w:val="center"/>
              <w:rPr>
                <w:sz w:val="16"/>
                <w:szCs w:val="16"/>
              </w:rPr>
            </w:pPr>
            <w:r w:rsidRPr="00405528">
              <w:rPr>
                <w:sz w:val="16"/>
                <w:szCs w:val="16"/>
              </w:rPr>
              <w:t>ЕЕЕ</w:t>
            </w:r>
          </w:p>
          <w:p w:rsidR="00294BAC" w:rsidRPr="00405528" w:rsidRDefault="00294BAC" w:rsidP="00562D26">
            <w:pPr>
              <w:pStyle w:val="TableParagraph"/>
              <w:kinsoku w:val="0"/>
              <w:overflowPunct w:val="0"/>
              <w:spacing w:before="1"/>
              <w:jc w:val="center"/>
            </w:pPr>
            <w:r w:rsidRPr="00405528">
              <w:rPr>
                <w:sz w:val="16"/>
                <w:szCs w:val="16"/>
              </w:rPr>
              <w:t>№ 0712048612</w:t>
            </w:r>
          </w:p>
        </w:tc>
        <w:tc>
          <w:tcPr>
            <w:tcW w:w="1278" w:type="dxa"/>
            <w:tcBorders>
              <w:top w:val="single" w:sz="4" w:space="0" w:color="000000"/>
              <w:left w:val="single" w:sz="4" w:space="0" w:color="000000"/>
              <w:bottom w:val="nil"/>
              <w:right w:val="single" w:sz="4" w:space="0" w:color="000000"/>
            </w:tcBorders>
          </w:tcPr>
          <w:p w:rsidR="00294BAC" w:rsidRPr="00405528" w:rsidRDefault="00294BAC" w:rsidP="00D147DC"/>
        </w:tc>
        <w:tc>
          <w:tcPr>
            <w:tcW w:w="1134" w:type="dxa"/>
            <w:tcBorders>
              <w:top w:val="single" w:sz="4" w:space="0" w:color="000000"/>
              <w:left w:val="single" w:sz="4" w:space="0" w:color="000000"/>
              <w:bottom w:val="nil"/>
              <w:right w:val="single" w:sz="4" w:space="0" w:color="000000"/>
            </w:tcBorders>
          </w:tcPr>
          <w:p w:rsidR="00294BAC" w:rsidRPr="00405528" w:rsidRDefault="00294BAC" w:rsidP="001E5EAC">
            <w:pPr>
              <w:pStyle w:val="TableParagraph"/>
              <w:kinsoku w:val="0"/>
              <w:overflowPunct w:val="0"/>
              <w:spacing w:before="39"/>
              <w:ind w:right="1"/>
              <w:jc w:val="center"/>
              <w:rPr>
                <w:sz w:val="16"/>
                <w:szCs w:val="16"/>
              </w:rPr>
            </w:pPr>
            <w:r w:rsidRPr="00405528">
              <w:rPr>
                <w:sz w:val="16"/>
                <w:szCs w:val="16"/>
              </w:rPr>
              <w:t>ССС</w:t>
            </w:r>
          </w:p>
          <w:p w:rsidR="00294BAC" w:rsidRPr="00405528" w:rsidRDefault="00294BAC" w:rsidP="001E5EAC">
            <w:r w:rsidRPr="00405528">
              <w:rPr>
                <w:sz w:val="16"/>
                <w:szCs w:val="16"/>
              </w:rPr>
              <w:t>№ 0687294144</w:t>
            </w:r>
          </w:p>
        </w:tc>
        <w:tc>
          <w:tcPr>
            <w:tcW w:w="996" w:type="dxa"/>
            <w:tcBorders>
              <w:top w:val="single" w:sz="4" w:space="0" w:color="000000"/>
              <w:left w:val="single" w:sz="4" w:space="0" w:color="000000"/>
              <w:bottom w:val="nil"/>
              <w:right w:val="single" w:sz="4" w:space="0" w:color="000000"/>
            </w:tcBorders>
          </w:tcPr>
          <w:p w:rsidR="00294BAC" w:rsidRPr="00405528" w:rsidRDefault="00294BAC" w:rsidP="00276D01">
            <w:pPr>
              <w:pStyle w:val="TableParagraph"/>
              <w:kinsoku w:val="0"/>
              <w:overflowPunct w:val="0"/>
              <w:spacing w:before="39"/>
              <w:ind w:right="1"/>
              <w:jc w:val="center"/>
              <w:rPr>
                <w:sz w:val="16"/>
                <w:szCs w:val="16"/>
              </w:rPr>
            </w:pPr>
            <w:r w:rsidRPr="00405528">
              <w:rPr>
                <w:sz w:val="16"/>
                <w:szCs w:val="16"/>
              </w:rPr>
              <w:t>ССС</w:t>
            </w:r>
          </w:p>
          <w:p w:rsidR="00294BAC" w:rsidRPr="00405528" w:rsidRDefault="00294BAC" w:rsidP="00276D01">
            <w:pPr>
              <w:pStyle w:val="TableParagraph"/>
              <w:kinsoku w:val="0"/>
              <w:overflowPunct w:val="0"/>
              <w:spacing w:before="1"/>
              <w:jc w:val="center"/>
            </w:pPr>
            <w:r w:rsidRPr="00405528">
              <w:rPr>
                <w:sz w:val="16"/>
                <w:szCs w:val="16"/>
              </w:rPr>
              <w:t>№ 0687294145</w:t>
            </w:r>
          </w:p>
        </w:tc>
        <w:tc>
          <w:tcPr>
            <w:tcW w:w="1413" w:type="dxa"/>
            <w:tcBorders>
              <w:top w:val="single" w:sz="4" w:space="0" w:color="000000"/>
              <w:left w:val="single" w:sz="4" w:space="0" w:color="000000"/>
              <w:bottom w:val="nil"/>
              <w:right w:val="single" w:sz="4" w:space="0" w:color="000000"/>
            </w:tcBorders>
          </w:tcPr>
          <w:p w:rsidR="00294BAC" w:rsidRPr="00405528" w:rsidRDefault="00294BAC" w:rsidP="00276D01">
            <w:pPr>
              <w:pStyle w:val="TableParagraph"/>
              <w:kinsoku w:val="0"/>
              <w:overflowPunct w:val="0"/>
              <w:spacing w:before="39"/>
              <w:ind w:right="1"/>
              <w:jc w:val="center"/>
              <w:rPr>
                <w:sz w:val="16"/>
                <w:szCs w:val="16"/>
              </w:rPr>
            </w:pPr>
            <w:r w:rsidRPr="00405528">
              <w:rPr>
                <w:sz w:val="16"/>
                <w:szCs w:val="16"/>
              </w:rPr>
              <w:t>ЕЕЕ</w:t>
            </w:r>
          </w:p>
          <w:p w:rsidR="00294BAC" w:rsidRPr="00405528" w:rsidRDefault="00294BAC" w:rsidP="00294BAC">
            <w:pPr>
              <w:pStyle w:val="TableParagraph"/>
              <w:kinsoku w:val="0"/>
              <w:overflowPunct w:val="0"/>
              <w:spacing w:before="1"/>
              <w:jc w:val="center"/>
            </w:pPr>
            <w:r w:rsidRPr="00405528">
              <w:rPr>
                <w:sz w:val="16"/>
                <w:szCs w:val="16"/>
              </w:rPr>
              <w:t>№0712048609 0711047377</w:t>
            </w:r>
          </w:p>
        </w:tc>
      </w:tr>
      <w:tr w:rsidR="00294BAC" w:rsidRPr="00405528" w:rsidTr="00405528">
        <w:trPr>
          <w:trHeight w:hRule="exact" w:val="198"/>
        </w:trPr>
        <w:tc>
          <w:tcPr>
            <w:tcW w:w="5389" w:type="dxa"/>
            <w:vMerge w:val="restart"/>
            <w:tcBorders>
              <w:top w:val="nil"/>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line="210" w:lineRule="exact"/>
              <w:ind w:left="102"/>
            </w:pPr>
            <w:proofErr w:type="spellStart"/>
            <w:proofErr w:type="gramStart"/>
            <w:r w:rsidRPr="00405528">
              <w:rPr>
                <w:sz w:val="20"/>
                <w:szCs w:val="20"/>
              </w:rPr>
              <w:t>ствия</w:t>
            </w:r>
            <w:proofErr w:type="spellEnd"/>
            <w:r w:rsidRPr="00405528">
              <w:rPr>
                <w:sz w:val="20"/>
                <w:szCs w:val="20"/>
              </w:rPr>
              <w:t>, страховая организация)</w:t>
            </w:r>
            <w:proofErr w:type="gramEnd"/>
          </w:p>
        </w:tc>
        <w:tc>
          <w:tcPr>
            <w:tcW w:w="1133" w:type="dxa"/>
            <w:tcBorders>
              <w:top w:val="nil"/>
              <w:left w:val="single" w:sz="4" w:space="0" w:color="000000"/>
              <w:bottom w:val="nil"/>
              <w:right w:val="single" w:sz="4" w:space="0" w:color="000000"/>
            </w:tcBorders>
          </w:tcPr>
          <w:p w:rsidR="00294BAC" w:rsidRPr="00405528" w:rsidRDefault="00294BAC" w:rsidP="00562D26">
            <w:pPr>
              <w:pStyle w:val="TableParagraph"/>
              <w:kinsoku w:val="0"/>
              <w:overflowPunct w:val="0"/>
              <w:spacing w:line="169" w:lineRule="exact"/>
              <w:ind w:left="54"/>
            </w:pPr>
            <w:r w:rsidRPr="00405528">
              <w:rPr>
                <w:sz w:val="15"/>
                <w:szCs w:val="15"/>
              </w:rPr>
              <w:t>09.10.15 –08.10.16</w:t>
            </w:r>
          </w:p>
        </w:tc>
        <w:tc>
          <w:tcPr>
            <w:tcW w:w="1135" w:type="dxa"/>
            <w:tcBorders>
              <w:top w:val="nil"/>
              <w:left w:val="single" w:sz="4" w:space="0" w:color="000000"/>
              <w:bottom w:val="nil"/>
              <w:right w:val="single" w:sz="4" w:space="0" w:color="000000"/>
            </w:tcBorders>
          </w:tcPr>
          <w:p w:rsidR="00294BAC" w:rsidRPr="00405528" w:rsidRDefault="00294BAC" w:rsidP="00562D26">
            <w:pPr>
              <w:pStyle w:val="TableParagraph"/>
              <w:kinsoku w:val="0"/>
              <w:overflowPunct w:val="0"/>
              <w:spacing w:line="169" w:lineRule="exact"/>
              <w:ind w:left="54"/>
            </w:pPr>
            <w:r w:rsidRPr="00405528">
              <w:rPr>
                <w:sz w:val="15"/>
                <w:szCs w:val="15"/>
              </w:rPr>
              <w:t>09.10.15 –08.10.16</w:t>
            </w:r>
          </w:p>
        </w:tc>
        <w:tc>
          <w:tcPr>
            <w:tcW w:w="1133" w:type="dxa"/>
            <w:tcBorders>
              <w:top w:val="nil"/>
              <w:left w:val="single" w:sz="4" w:space="0" w:color="000000"/>
              <w:bottom w:val="nil"/>
              <w:right w:val="single" w:sz="4" w:space="0" w:color="000000"/>
            </w:tcBorders>
          </w:tcPr>
          <w:p w:rsidR="00294BAC" w:rsidRPr="00405528" w:rsidRDefault="00294BAC" w:rsidP="00562D26">
            <w:pPr>
              <w:pStyle w:val="TableParagraph"/>
              <w:kinsoku w:val="0"/>
              <w:overflowPunct w:val="0"/>
              <w:spacing w:line="169" w:lineRule="exact"/>
              <w:ind w:left="54"/>
            </w:pPr>
            <w:r w:rsidRPr="00405528">
              <w:rPr>
                <w:sz w:val="15"/>
                <w:szCs w:val="15"/>
              </w:rPr>
              <w:t>09.10.15 –08.10.16</w:t>
            </w:r>
          </w:p>
        </w:tc>
        <w:tc>
          <w:tcPr>
            <w:tcW w:w="1278" w:type="dxa"/>
            <w:tcBorders>
              <w:top w:val="nil"/>
              <w:left w:val="single" w:sz="4" w:space="0" w:color="000000"/>
              <w:bottom w:val="nil"/>
              <w:right w:val="single" w:sz="4" w:space="0" w:color="000000"/>
            </w:tcBorders>
          </w:tcPr>
          <w:p w:rsidR="00294BAC" w:rsidRPr="00405528" w:rsidRDefault="00294BAC" w:rsidP="00D147DC">
            <w:pPr>
              <w:pStyle w:val="TableParagraph"/>
              <w:kinsoku w:val="0"/>
              <w:overflowPunct w:val="0"/>
              <w:spacing w:line="169" w:lineRule="exact"/>
              <w:ind w:left="54"/>
            </w:pPr>
          </w:p>
        </w:tc>
        <w:tc>
          <w:tcPr>
            <w:tcW w:w="1134" w:type="dxa"/>
            <w:tcBorders>
              <w:top w:val="nil"/>
              <w:left w:val="single" w:sz="4" w:space="0" w:color="000000"/>
              <w:bottom w:val="nil"/>
              <w:right w:val="single" w:sz="4" w:space="0" w:color="000000"/>
            </w:tcBorders>
          </w:tcPr>
          <w:p w:rsidR="00294BAC" w:rsidRPr="00405528" w:rsidRDefault="00294BAC" w:rsidP="00276D01">
            <w:pPr>
              <w:pStyle w:val="TableParagraph"/>
              <w:kinsoku w:val="0"/>
              <w:overflowPunct w:val="0"/>
              <w:spacing w:line="169" w:lineRule="exact"/>
              <w:ind w:left="54"/>
            </w:pPr>
            <w:r w:rsidRPr="00405528">
              <w:rPr>
                <w:sz w:val="15"/>
                <w:szCs w:val="15"/>
              </w:rPr>
              <w:t>24.12.14 –23.12.15</w:t>
            </w:r>
          </w:p>
        </w:tc>
        <w:tc>
          <w:tcPr>
            <w:tcW w:w="996" w:type="dxa"/>
            <w:tcBorders>
              <w:top w:val="nil"/>
              <w:left w:val="single" w:sz="4" w:space="0" w:color="000000"/>
              <w:bottom w:val="nil"/>
              <w:right w:val="single" w:sz="4" w:space="0" w:color="000000"/>
            </w:tcBorders>
          </w:tcPr>
          <w:p w:rsidR="00294BAC" w:rsidRPr="00405528" w:rsidRDefault="00294BAC" w:rsidP="00276D01">
            <w:pPr>
              <w:pStyle w:val="TableParagraph"/>
              <w:kinsoku w:val="0"/>
              <w:overflowPunct w:val="0"/>
              <w:spacing w:line="169" w:lineRule="exact"/>
              <w:ind w:left="54"/>
            </w:pPr>
            <w:r w:rsidRPr="00405528">
              <w:rPr>
                <w:sz w:val="15"/>
                <w:szCs w:val="15"/>
              </w:rPr>
              <w:t>24.12.14 –23.12.15</w:t>
            </w:r>
          </w:p>
        </w:tc>
        <w:tc>
          <w:tcPr>
            <w:tcW w:w="1413" w:type="dxa"/>
            <w:tcBorders>
              <w:top w:val="nil"/>
              <w:left w:val="single" w:sz="4" w:space="0" w:color="000000"/>
              <w:bottom w:val="nil"/>
              <w:right w:val="single" w:sz="4" w:space="0" w:color="000000"/>
            </w:tcBorders>
          </w:tcPr>
          <w:p w:rsidR="00294BAC" w:rsidRPr="00405528" w:rsidRDefault="00294BAC" w:rsidP="00294BAC">
            <w:pPr>
              <w:pStyle w:val="TableParagraph"/>
              <w:kinsoku w:val="0"/>
              <w:overflowPunct w:val="0"/>
              <w:spacing w:line="169" w:lineRule="exact"/>
              <w:rPr>
                <w:sz w:val="16"/>
                <w:szCs w:val="16"/>
              </w:rPr>
            </w:pPr>
            <w:r w:rsidRPr="00405528">
              <w:rPr>
                <w:sz w:val="16"/>
                <w:szCs w:val="16"/>
              </w:rPr>
              <w:t>08.10.15-07.10..16</w:t>
            </w:r>
          </w:p>
        </w:tc>
      </w:tr>
      <w:tr w:rsidR="00294BAC" w:rsidRPr="00405528" w:rsidTr="00405528">
        <w:trPr>
          <w:trHeight w:hRule="exact" w:val="324"/>
        </w:trPr>
        <w:tc>
          <w:tcPr>
            <w:tcW w:w="5389" w:type="dxa"/>
            <w:vMerge/>
            <w:tcBorders>
              <w:top w:val="nil"/>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line="170" w:lineRule="exact"/>
              <w:ind w:left="71"/>
            </w:pPr>
          </w:p>
        </w:tc>
        <w:tc>
          <w:tcPr>
            <w:tcW w:w="1133" w:type="dxa"/>
            <w:tcBorders>
              <w:top w:val="nil"/>
              <w:left w:val="single" w:sz="4" w:space="0" w:color="000000"/>
              <w:bottom w:val="single" w:sz="4" w:space="0" w:color="000000"/>
              <w:right w:val="single" w:sz="4" w:space="0" w:color="000000"/>
            </w:tcBorders>
          </w:tcPr>
          <w:p w:rsidR="00294BAC" w:rsidRPr="00405528" w:rsidRDefault="00294BAC" w:rsidP="00562D26">
            <w:pPr>
              <w:pStyle w:val="TableParagraph"/>
              <w:kinsoku w:val="0"/>
              <w:overflowPunct w:val="0"/>
              <w:spacing w:line="135" w:lineRule="exact"/>
              <w:ind w:left="11"/>
            </w:pPr>
            <w:r w:rsidRPr="00405528">
              <w:rPr>
                <w:sz w:val="14"/>
                <w:szCs w:val="14"/>
              </w:rPr>
              <w:t>САК «Росгосстрах»</w:t>
            </w:r>
          </w:p>
        </w:tc>
        <w:tc>
          <w:tcPr>
            <w:tcW w:w="1135" w:type="dxa"/>
            <w:tcBorders>
              <w:top w:val="nil"/>
              <w:left w:val="single" w:sz="4" w:space="0" w:color="000000"/>
              <w:bottom w:val="single" w:sz="4" w:space="0" w:color="000000"/>
              <w:right w:val="single" w:sz="4" w:space="0" w:color="000000"/>
            </w:tcBorders>
          </w:tcPr>
          <w:p w:rsidR="00294BAC" w:rsidRPr="00405528" w:rsidRDefault="00294BAC" w:rsidP="005952E7">
            <w:pPr>
              <w:pStyle w:val="TableParagraph"/>
              <w:kinsoku w:val="0"/>
              <w:overflowPunct w:val="0"/>
              <w:spacing w:line="135" w:lineRule="exact"/>
              <w:ind w:left="11"/>
            </w:pPr>
            <w:r w:rsidRPr="00405528">
              <w:rPr>
                <w:sz w:val="14"/>
                <w:szCs w:val="14"/>
              </w:rPr>
              <w:t>САК «Росгосстрах»</w:t>
            </w:r>
          </w:p>
        </w:tc>
        <w:tc>
          <w:tcPr>
            <w:tcW w:w="1133" w:type="dxa"/>
            <w:tcBorders>
              <w:top w:val="nil"/>
              <w:left w:val="single" w:sz="4" w:space="0" w:color="000000"/>
              <w:bottom w:val="single" w:sz="4" w:space="0" w:color="000000"/>
              <w:right w:val="single" w:sz="4" w:space="0" w:color="000000"/>
            </w:tcBorders>
          </w:tcPr>
          <w:p w:rsidR="00294BAC" w:rsidRPr="00405528" w:rsidRDefault="00294BAC" w:rsidP="005952E7">
            <w:pPr>
              <w:pStyle w:val="TableParagraph"/>
              <w:kinsoku w:val="0"/>
              <w:overflowPunct w:val="0"/>
              <w:spacing w:line="135" w:lineRule="exact"/>
              <w:ind w:left="11"/>
            </w:pPr>
            <w:r w:rsidRPr="00405528">
              <w:rPr>
                <w:sz w:val="14"/>
                <w:szCs w:val="14"/>
              </w:rPr>
              <w:t>САК «Росгосстрах»</w:t>
            </w:r>
          </w:p>
        </w:tc>
        <w:tc>
          <w:tcPr>
            <w:tcW w:w="1278" w:type="dxa"/>
            <w:tcBorders>
              <w:top w:val="nil"/>
              <w:left w:val="single" w:sz="4" w:space="0" w:color="000000"/>
              <w:bottom w:val="single" w:sz="4" w:space="0" w:color="000000"/>
              <w:right w:val="single" w:sz="4" w:space="0" w:color="000000"/>
            </w:tcBorders>
          </w:tcPr>
          <w:p w:rsidR="00294BAC" w:rsidRPr="00405528" w:rsidRDefault="00294BAC" w:rsidP="00D147DC">
            <w:pPr>
              <w:pStyle w:val="TableParagraph"/>
              <w:kinsoku w:val="0"/>
              <w:overflowPunct w:val="0"/>
              <w:spacing w:line="135" w:lineRule="exact"/>
              <w:ind w:left="11"/>
            </w:pPr>
          </w:p>
        </w:tc>
        <w:tc>
          <w:tcPr>
            <w:tcW w:w="1134" w:type="dxa"/>
            <w:tcBorders>
              <w:top w:val="nil"/>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line="135" w:lineRule="exact"/>
              <w:ind w:left="11"/>
            </w:pPr>
            <w:r w:rsidRPr="00405528">
              <w:rPr>
                <w:sz w:val="14"/>
                <w:szCs w:val="14"/>
              </w:rPr>
              <w:t>САК «Росгосстрах»</w:t>
            </w:r>
          </w:p>
        </w:tc>
        <w:tc>
          <w:tcPr>
            <w:tcW w:w="996" w:type="dxa"/>
            <w:tcBorders>
              <w:top w:val="nil"/>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line="135" w:lineRule="exact"/>
              <w:ind w:left="11"/>
            </w:pPr>
            <w:r w:rsidRPr="00405528">
              <w:rPr>
                <w:sz w:val="14"/>
                <w:szCs w:val="14"/>
              </w:rPr>
              <w:t>САК «Росгосстрах»</w:t>
            </w:r>
          </w:p>
        </w:tc>
        <w:tc>
          <w:tcPr>
            <w:tcW w:w="1413" w:type="dxa"/>
            <w:tcBorders>
              <w:top w:val="nil"/>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line="135" w:lineRule="exact"/>
              <w:ind w:left="11"/>
            </w:pPr>
            <w:r w:rsidRPr="00405528">
              <w:rPr>
                <w:sz w:val="14"/>
                <w:szCs w:val="14"/>
              </w:rPr>
              <w:t>САК «Росгосстрах</w:t>
            </w:r>
          </w:p>
        </w:tc>
      </w:tr>
      <w:tr w:rsidR="00294BAC" w:rsidRPr="00405528" w:rsidTr="00405528">
        <w:trPr>
          <w:trHeight w:hRule="exact" w:val="578"/>
        </w:trPr>
        <w:tc>
          <w:tcPr>
            <w:tcW w:w="5389"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162"/>
              <w:ind w:left="102"/>
            </w:pPr>
            <w:r w:rsidRPr="00405528">
              <w:rPr>
                <w:sz w:val="20"/>
                <w:szCs w:val="20"/>
              </w:rPr>
              <w:t>Технический осмотр (дата прохождения, срок действия)</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47" w:line="229" w:lineRule="exact"/>
              <w:ind w:left="133"/>
              <w:rPr>
                <w:sz w:val="20"/>
                <w:szCs w:val="20"/>
              </w:rPr>
            </w:pPr>
            <w:r w:rsidRPr="00405528">
              <w:rPr>
                <w:sz w:val="20"/>
                <w:szCs w:val="20"/>
              </w:rPr>
              <w:t>.10.15 –</w:t>
            </w:r>
          </w:p>
          <w:p w:rsidR="00294BAC" w:rsidRPr="00405528" w:rsidRDefault="00294BAC" w:rsidP="0065631E">
            <w:pPr>
              <w:pStyle w:val="TableParagraph"/>
              <w:kinsoku w:val="0"/>
              <w:overflowPunct w:val="0"/>
              <w:spacing w:line="229" w:lineRule="exact"/>
            </w:pPr>
            <w:r w:rsidRPr="00405528">
              <w:rPr>
                <w:sz w:val="20"/>
                <w:szCs w:val="20"/>
              </w:rPr>
              <w:t xml:space="preserve">    10.16</w:t>
            </w:r>
          </w:p>
        </w:tc>
        <w:tc>
          <w:tcPr>
            <w:tcW w:w="1135"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47" w:line="229" w:lineRule="exact"/>
              <w:ind w:left="135"/>
              <w:rPr>
                <w:sz w:val="20"/>
                <w:szCs w:val="20"/>
              </w:rPr>
            </w:pPr>
            <w:r w:rsidRPr="00405528">
              <w:rPr>
                <w:sz w:val="20"/>
                <w:szCs w:val="20"/>
              </w:rPr>
              <w:t>10.15 –</w:t>
            </w:r>
          </w:p>
          <w:p w:rsidR="00294BAC" w:rsidRPr="00405528" w:rsidRDefault="00294BAC" w:rsidP="0065631E">
            <w:pPr>
              <w:pStyle w:val="TableParagraph"/>
              <w:kinsoku w:val="0"/>
              <w:overflowPunct w:val="0"/>
              <w:spacing w:line="229" w:lineRule="exact"/>
            </w:pPr>
            <w:r w:rsidRPr="00405528">
              <w:rPr>
                <w:sz w:val="20"/>
                <w:szCs w:val="20"/>
              </w:rPr>
              <w:t xml:space="preserve">   10.16</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47" w:line="229" w:lineRule="exact"/>
              <w:ind w:left="133"/>
              <w:rPr>
                <w:sz w:val="20"/>
                <w:szCs w:val="20"/>
              </w:rPr>
            </w:pPr>
            <w:r w:rsidRPr="00405528">
              <w:rPr>
                <w:sz w:val="20"/>
                <w:szCs w:val="20"/>
              </w:rPr>
              <w:t>10.15 –</w:t>
            </w:r>
          </w:p>
          <w:p w:rsidR="00294BAC" w:rsidRPr="00405528" w:rsidRDefault="00294BAC" w:rsidP="0065631E">
            <w:pPr>
              <w:pStyle w:val="TableParagraph"/>
              <w:kinsoku w:val="0"/>
              <w:overflowPunct w:val="0"/>
              <w:spacing w:line="229" w:lineRule="exact"/>
            </w:pPr>
            <w:r w:rsidRPr="00405528">
              <w:rPr>
                <w:sz w:val="20"/>
                <w:szCs w:val="20"/>
              </w:rPr>
              <w:t xml:space="preserve">   10.16</w:t>
            </w:r>
          </w:p>
        </w:tc>
        <w:tc>
          <w:tcPr>
            <w:tcW w:w="1278" w:type="dxa"/>
            <w:tcBorders>
              <w:top w:val="single" w:sz="4" w:space="0" w:color="000000"/>
              <w:left w:val="single" w:sz="4" w:space="0" w:color="000000"/>
              <w:bottom w:val="single" w:sz="4" w:space="0" w:color="000000"/>
              <w:right w:val="single" w:sz="4" w:space="0" w:color="000000"/>
            </w:tcBorders>
          </w:tcPr>
          <w:p w:rsidR="00294BAC" w:rsidRPr="00405528" w:rsidRDefault="00294BAC" w:rsidP="0065631E">
            <w:pPr>
              <w:pStyle w:val="TableParagraph"/>
              <w:kinsoku w:val="0"/>
              <w:overflowPunct w:val="0"/>
              <w:ind w:left="253"/>
            </w:pPr>
          </w:p>
        </w:tc>
        <w:tc>
          <w:tcPr>
            <w:tcW w:w="1134"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45"/>
              <w:ind w:left="167"/>
              <w:rPr>
                <w:sz w:val="20"/>
                <w:szCs w:val="20"/>
              </w:rPr>
            </w:pPr>
            <w:r w:rsidRPr="00405528">
              <w:rPr>
                <w:sz w:val="20"/>
                <w:szCs w:val="20"/>
              </w:rPr>
              <w:t>12.14 –</w:t>
            </w:r>
          </w:p>
          <w:p w:rsidR="00294BAC" w:rsidRPr="00405528" w:rsidRDefault="00294BAC" w:rsidP="00276D01">
            <w:pPr>
              <w:pStyle w:val="TableParagraph"/>
              <w:kinsoku w:val="0"/>
              <w:overflowPunct w:val="0"/>
              <w:ind w:left="253"/>
            </w:pPr>
            <w:r w:rsidRPr="00405528">
              <w:rPr>
                <w:sz w:val="20"/>
                <w:szCs w:val="20"/>
              </w:rPr>
              <w:t>12.15</w:t>
            </w:r>
          </w:p>
        </w:tc>
        <w:tc>
          <w:tcPr>
            <w:tcW w:w="996"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47" w:line="229" w:lineRule="exact"/>
              <w:ind w:left="133"/>
              <w:rPr>
                <w:sz w:val="20"/>
                <w:szCs w:val="20"/>
              </w:rPr>
            </w:pPr>
            <w:r w:rsidRPr="00405528">
              <w:rPr>
                <w:sz w:val="20"/>
                <w:szCs w:val="20"/>
              </w:rPr>
              <w:t>12.14 –</w:t>
            </w:r>
          </w:p>
          <w:p w:rsidR="00294BAC" w:rsidRPr="00405528" w:rsidRDefault="00294BAC" w:rsidP="00276D01">
            <w:pPr>
              <w:pStyle w:val="TableParagraph"/>
              <w:kinsoku w:val="0"/>
              <w:overflowPunct w:val="0"/>
              <w:spacing w:line="229" w:lineRule="exact"/>
            </w:pPr>
            <w:r w:rsidRPr="00405528">
              <w:rPr>
                <w:sz w:val="20"/>
                <w:szCs w:val="20"/>
              </w:rPr>
              <w:t xml:space="preserve">   12.15</w:t>
            </w:r>
          </w:p>
        </w:tc>
        <w:tc>
          <w:tcPr>
            <w:tcW w:w="1413"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47" w:line="229" w:lineRule="exact"/>
              <w:ind w:left="133"/>
              <w:rPr>
                <w:sz w:val="20"/>
                <w:szCs w:val="20"/>
              </w:rPr>
            </w:pPr>
            <w:r w:rsidRPr="00405528">
              <w:rPr>
                <w:sz w:val="20"/>
                <w:szCs w:val="20"/>
              </w:rPr>
              <w:t>10.15 –</w:t>
            </w:r>
          </w:p>
          <w:p w:rsidR="00294BAC" w:rsidRPr="00405528" w:rsidRDefault="00294BAC" w:rsidP="00276D01">
            <w:pPr>
              <w:pStyle w:val="TableParagraph"/>
              <w:kinsoku w:val="0"/>
              <w:overflowPunct w:val="0"/>
              <w:spacing w:line="229" w:lineRule="exact"/>
            </w:pPr>
            <w:r w:rsidRPr="00405528">
              <w:rPr>
                <w:sz w:val="20"/>
                <w:szCs w:val="20"/>
              </w:rPr>
              <w:t xml:space="preserve">   10.16</w:t>
            </w:r>
          </w:p>
        </w:tc>
      </w:tr>
      <w:tr w:rsidR="00294BAC" w:rsidRPr="00405528" w:rsidTr="00405528">
        <w:trPr>
          <w:trHeight w:hRule="exact" w:val="293"/>
        </w:trPr>
        <w:tc>
          <w:tcPr>
            <w:tcW w:w="5389"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18"/>
              <w:ind w:left="102"/>
            </w:pPr>
            <w:r w:rsidRPr="00405528">
              <w:rPr>
                <w:sz w:val="20"/>
                <w:szCs w:val="20"/>
              </w:rPr>
              <w:t>Соответствует (не соответствует) установленным требованиям</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18"/>
              <w:ind w:left="6"/>
            </w:pPr>
            <w:r w:rsidRPr="00405528">
              <w:rPr>
                <w:sz w:val="20"/>
                <w:szCs w:val="20"/>
              </w:rPr>
              <w:t>Соответствует</w:t>
            </w:r>
          </w:p>
        </w:tc>
        <w:tc>
          <w:tcPr>
            <w:tcW w:w="1135"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18"/>
              <w:ind w:left="8"/>
            </w:pPr>
            <w:r w:rsidRPr="00405528">
              <w:rPr>
                <w:sz w:val="20"/>
                <w:szCs w:val="20"/>
              </w:rPr>
              <w:t>Соответствует</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spacing w:before="18"/>
              <w:ind w:left="6"/>
            </w:pPr>
            <w:r w:rsidRPr="00405528">
              <w:rPr>
                <w:sz w:val="20"/>
                <w:szCs w:val="20"/>
              </w:rPr>
              <w:t>Соответствует</w:t>
            </w:r>
          </w:p>
        </w:tc>
        <w:tc>
          <w:tcPr>
            <w:tcW w:w="1278" w:type="dxa"/>
            <w:tcBorders>
              <w:top w:val="single" w:sz="4" w:space="0" w:color="000000"/>
              <w:left w:val="single" w:sz="4" w:space="0" w:color="000000"/>
              <w:bottom w:val="single" w:sz="4" w:space="0" w:color="000000"/>
              <w:right w:val="single" w:sz="4" w:space="0" w:color="000000"/>
            </w:tcBorders>
          </w:tcPr>
          <w:p w:rsidR="00294BAC" w:rsidRPr="00405528" w:rsidRDefault="00294BAC" w:rsidP="00D147DC">
            <w:pPr>
              <w:pStyle w:val="TableParagraph"/>
              <w:kinsoku w:val="0"/>
              <w:overflowPunct w:val="0"/>
              <w:spacing w:before="18"/>
              <w:ind w:left="8"/>
            </w:pPr>
            <w:r w:rsidRPr="00405528">
              <w:rPr>
                <w:sz w:val="20"/>
                <w:szCs w:val="20"/>
              </w:rPr>
              <w:t>Соответствует</w:t>
            </w:r>
          </w:p>
        </w:tc>
        <w:tc>
          <w:tcPr>
            <w:tcW w:w="1134"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18"/>
              <w:ind w:left="8"/>
            </w:pPr>
            <w:r w:rsidRPr="00405528">
              <w:rPr>
                <w:sz w:val="20"/>
                <w:szCs w:val="20"/>
              </w:rPr>
              <w:t>Соответствует</w:t>
            </w:r>
          </w:p>
        </w:tc>
        <w:tc>
          <w:tcPr>
            <w:tcW w:w="996"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18"/>
              <w:ind w:left="6"/>
            </w:pPr>
            <w:r w:rsidRPr="00405528">
              <w:rPr>
                <w:sz w:val="20"/>
                <w:szCs w:val="20"/>
              </w:rPr>
              <w:t>Соответствует</w:t>
            </w:r>
          </w:p>
        </w:tc>
        <w:tc>
          <w:tcPr>
            <w:tcW w:w="1413"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pPr>
              <w:pStyle w:val="TableParagraph"/>
              <w:kinsoku w:val="0"/>
              <w:overflowPunct w:val="0"/>
              <w:spacing w:before="18"/>
              <w:ind w:left="6"/>
            </w:pPr>
            <w:r w:rsidRPr="00405528">
              <w:rPr>
                <w:sz w:val="20"/>
                <w:szCs w:val="20"/>
              </w:rPr>
              <w:t>Соответствует</w:t>
            </w:r>
          </w:p>
        </w:tc>
      </w:tr>
      <w:tr w:rsidR="00294BAC" w:rsidRPr="00405528" w:rsidTr="00405528">
        <w:trPr>
          <w:trHeight w:hRule="exact" w:val="470"/>
        </w:trPr>
        <w:tc>
          <w:tcPr>
            <w:tcW w:w="5389" w:type="dxa"/>
            <w:tcBorders>
              <w:top w:val="single" w:sz="4" w:space="0" w:color="000000"/>
              <w:left w:val="single" w:sz="4" w:space="0" w:color="000000"/>
              <w:bottom w:val="single" w:sz="4" w:space="0" w:color="000000"/>
              <w:right w:val="single" w:sz="4" w:space="0" w:color="000000"/>
            </w:tcBorders>
          </w:tcPr>
          <w:p w:rsidR="00294BAC" w:rsidRPr="00405528" w:rsidRDefault="00294BAC">
            <w:pPr>
              <w:pStyle w:val="TableParagraph"/>
              <w:kinsoku w:val="0"/>
              <w:overflowPunct w:val="0"/>
              <w:ind w:left="102" w:right="292"/>
            </w:pPr>
            <w:r w:rsidRPr="00405528">
              <w:rPr>
                <w:sz w:val="20"/>
                <w:szCs w:val="20"/>
              </w:rPr>
              <w:t xml:space="preserve">Оснащение </w:t>
            </w:r>
            <w:proofErr w:type="spellStart"/>
            <w:r w:rsidRPr="00405528">
              <w:rPr>
                <w:sz w:val="20"/>
                <w:szCs w:val="20"/>
              </w:rPr>
              <w:t>тахографами</w:t>
            </w:r>
            <w:proofErr w:type="spellEnd"/>
            <w:r w:rsidRPr="00405528">
              <w:rPr>
                <w:sz w:val="20"/>
                <w:szCs w:val="20"/>
              </w:rPr>
              <w:t xml:space="preserve"> (для ТС категории «D», подкат</w:t>
            </w:r>
            <w:proofErr w:type="gramStart"/>
            <w:r w:rsidRPr="00405528">
              <w:rPr>
                <w:sz w:val="20"/>
                <w:szCs w:val="20"/>
              </w:rPr>
              <w:t>е-</w:t>
            </w:r>
            <w:proofErr w:type="gramEnd"/>
            <w:r w:rsidRPr="00405528">
              <w:rPr>
                <w:w w:val="99"/>
                <w:sz w:val="20"/>
                <w:szCs w:val="20"/>
              </w:rPr>
              <w:t xml:space="preserve"> </w:t>
            </w:r>
            <w:proofErr w:type="spellStart"/>
            <w:r w:rsidRPr="00405528">
              <w:rPr>
                <w:sz w:val="20"/>
                <w:szCs w:val="20"/>
              </w:rPr>
              <w:t>гории</w:t>
            </w:r>
            <w:proofErr w:type="spellEnd"/>
            <w:r w:rsidRPr="00405528">
              <w:rPr>
                <w:sz w:val="20"/>
                <w:szCs w:val="20"/>
              </w:rPr>
              <w:t xml:space="preserve"> «D1»)</w:t>
            </w:r>
          </w:p>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tc>
        <w:tc>
          <w:tcPr>
            <w:tcW w:w="1135" w:type="dxa"/>
            <w:tcBorders>
              <w:top w:val="single" w:sz="4" w:space="0" w:color="000000"/>
              <w:left w:val="single" w:sz="4" w:space="0" w:color="000000"/>
              <w:bottom w:val="single" w:sz="4" w:space="0" w:color="000000"/>
              <w:right w:val="single" w:sz="4" w:space="0" w:color="000000"/>
            </w:tcBorders>
          </w:tcPr>
          <w:p w:rsidR="00294BAC" w:rsidRPr="00405528" w:rsidRDefault="00294BAC"/>
        </w:tc>
        <w:tc>
          <w:tcPr>
            <w:tcW w:w="1133" w:type="dxa"/>
            <w:tcBorders>
              <w:top w:val="single" w:sz="4" w:space="0" w:color="000000"/>
              <w:left w:val="single" w:sz="4" w:space="0" w:color="000000"/>
              <w:bottom w:val="single" w:sz="4" w:space="0" w:color="000000"/>
              <w:right w:val="single" w:sz="4" w:space="0" w:color="000000"/>
            </w:tcBorders>
          </w:tcPr>
          <w:p w:rsidR="00294BAC" w:rsidRPr="00405528" w:rsidRDefault="00294BAC"/>
        </w:tc>
        <w:tc>
          <w:tcPr>
            <w:tcW w:w="1278" w:type="dxa"/>
            <w:tcBorders>
              <w:top w:val="single" w:sz="4" w:space="0" w:color="000000"/>
              <w:left w:val="single" w:sz="4" w:space="0" w:color="000000"/>
              <w:bottom w:val="single" w:sz="4" w:space="0" w:color="000000"/>
              <w:right w:val="single" w:sz="4" w:space="0" w:color="000000"/>
            </w:tcBorders>
          </w:tcPr>
          <w:p w:rsidR="00294BAC" w:rsidRPr="00405528" w:rsidRDefault="00294BAC" w:rsidP="00D147DC"/>
        </w:tc>
        <w:tc>
          <w:tcPr>
            <w:tcW w:w="1134"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tc>
        <w:tc>
          <w:tcPr>
            <w:tcW w:w="996"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tc>
        <w:tc>
          <w:tcPr>
            <w:tcW w:w="1413" w:type="dxa"/>
            <w:tcBorders>
              <w:top w:val="single" w:sz="4" w:space="0" w:color="000000"/>
              <w:left w:val="single" w:sz="4" w:space="0" w:color="000000"/>
              <w:bottom w:val="single" w:sz="4" w:space="0" w:color="000000"/>
              <w:right w:val="single" w:sz="4" w:space="0" w:color="000000"/>
            </w:tcBorders>
          </w:tcPr>
          <w:p w:rsidR="00294BAC" w:rsidRPr="00405528" w:rsidRDefault="00294BAC" w:rsidP="00276D01"/>
        </w:tc>
      </w:tr>
    </w:tbl>
    <w:p w:rsidR="0074286D" w:rsidRPr="00405528" w:rsidRDefault="0074286D">
      <w:pPr>
        <w:sectPr w:rsidR="0074286D" w:rsidRPr="00405528">
          <w:pgSz w:w="16840" w:h="11910" w:orient="landscape"/>
          <w:pgMar w:top="800" w:right="1140" w:bottom="280" w:left="1020" w:header="720" w:footer="720" w:gutter="0"/>
          <w:cols w:space="720" w:equalWidth="0">
            <w:col w:w="14680"/>
          </w:cols>
          <w:noEndnote/>
        </w:sectPr>
      </w:pPr>
    </w:p>
    <w:p w:rsidR="0074286D" w:rsidRPr="00405528" w:rsidRDefault="0074286D">
      <w:pPr>
        <w:pStyle w:val="a3"/>
        <w:kinsoku w:val="0"/>
        <w:overflowPunct w:val="0"/>
        <w:spacing w:before="5"/>
        <w:ind w:left="0"/>
        <w:rPr>
          <w:sz w:val="5"/>
          <w:szCs w:val="5"/>
        </w:rPr>
      </w:pPr>
    </w:p>
    <w:p w:rsidR="0074286D" w:rsidRPr="00405528" w:rsidRDefault="0074286D" w:rsidP="00A97DC9">
      <w:pPr>
        <w:pStyle w:val="a3"/>
        <w:kinsoku w:val="0"/>
        <w:overflowPunct w:val="0"/>
        <w:spacing w:line="218" w:lineRule="exact"/>
        <w:ind w:left="821"/>
      </w:pPr>
      <w:r w:rsidRPr="00405528">
        <w:t>Количество учебных транспортных средств, соответствующих установленным требованиям:</w:t>
      </w:r>
    </w:p>
    <w:p w:rsidR="0074286D" w:rsidRPr="00405528" w:rsidRDefault="0074286D" w:rsidP="00A97DC9">
      <w:pPr>
        <w:pStyle w:val="a3"/>
        <w:numPr>
          <w:ilvl w:val="1"/>
          <w:numId w:val="7"/>
        </w:numPr>
        <w:tabs>
          <w:tab w:val="left" w:pos="1246"/>
        </w:tabs>
        <w:kinsoku w:val="0"/>
        <w:overflowPunct w:val="0"/>
        <w:spacing w:line="240" w:lineRule="exact"/>
      </w:pPr>
      <w:r w:rsidRPr="00405528">
        <w:t>автомобили с МКПП – 3</w:t>
      </w:r>
    </w:p>
    <w:p w:rsidR="0074286D" w:rsidRPr="00405528" w:rsidRDefault="0074286D" w:rsidP="00A97DC9">
      <w:pPr>
        <w:pStyle w:val="a3"/>
        <w:numPr>
          <w:ilvl w:val="1"/>
          <w:numId w:val="7"/>
        </w:numPr>
        <w:tabs>
          <w:tab w:val="left" w:pos="1246"/>
          <w:tab w:val="left" w:pos="3528"/>
        </w:tabs>
        <w:kinsoku w:val="0"/>
        <w:overflowPunct w:val="0"/>
        <w:spacing w:line="249" w:lineRule="exact"/>
      </w:pPr>
      <w:r w:rsidRPr="00405528">
        <w:rPr>
          <w:w w:val="95"/>
        </w:rPr>
        <w:t>прицепы</w:t>
      </w:r>
      <w:r w:rsidRPr="00405528">
        <w:rPr>
          <w:w w:val="95"/>
        </w:rPr>
        <w:tab/>
      </w:r>
      <w:r w:rsidRPr="00405528">
        <w:t>- 1</w:t>
      </w:r>
    </w:p>
    <w:p w:rsidR="0074286D" w:rsidRPr="00405528" w:rsidRDefault="0074286D" w:rsidP="00A97DC9">
      <w:pPr>
        <w:pStyle w:val="a3"/>
        <w:kinsoku w:val="0"/>
        <w:overflowPunct w:val="0"/>
        <w:spacing w:line="258" w:lineRule="exact"/>
      </w:pPr>
      <w:r w:rsidRPr="00405528">
        <w:t>Данное количество механических транспортных средств соответствует количеству обучающихся в год.</w:t>
      </w:r>
    </w:p>
    <w:p w:rsidR="0074286D" w:rsidRPr="00405528" w:rsidRDefault="0074286D" w:rsidP="00A97DC9">
      <w:pPr>
        <w:pStyle w:val="a3"/>
        <w:kinsoku w:val="0"/>
        <w:overflowPunct w:val="0"/>
        <w:spacing w:line="258" w:lineRule="exact"/>
      </w:pPr>
    </w:p>
    <w:p w:rsidR="0074286D" w:rsidRPr="00405528" w:rsidRDefault="0074286D" w:rsidP="00A97DC9">
      <w:pPr>
        <w:ind w:firstLine="709"/>
        <w:jc w:val="both"/>
      </w:pPr>
      <w:r w:rsidRPr="00405528">
        <w:t>Расчет количества необходимых механических транспортных средств осуществляется по формуле:</w:t>
      </w:r>
    </w:p>
    <w:p w:rsidR="0074286D" w:rsidRPr="00405528" w:rsidRDefault="0074286D" w:rsidP="00A97DC9">
      <w:pPr>
        <w:ind w:firstLine="709"/>
        <w:jc w:val="both"/>
      </w:pPr>
    </w:p>
    <w:p w:rsidR="0074286D" w:rsidRPr="00405528" w:rsidRDefault="0074286D" w:rsidP="00A97DC9">
      <w:pPr>
        <w:ind w:firstLine="709"/>
        <w:jc w:val="center"/>
      </w:pPr>
      <w:r w:rsidRPr="00405528">
        <w:rPr>
          <w:position w:val="-28"/>
        </w:rPr>
        <w:object w:dxaOrig="21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3pt" o:ole="">
            <v:imagedata r:id="rId9" o:title=""/>
          </v:shape>
          <o:OLEObject Type="Embed" ProgID="Equation.3" ShapeID="_x0000_i1025" DrawAspect="Content" ObjectID="_1527939917" r:id="rId10"/>
        </w:object>
      </w:r>
      <w:r w:rsidRPr="00405528">
        <w:t>;</w:t>
      </w:r>
    </w:p>
    <w:p w:rsidR="0074286D" w:rsidRPr="00405528" w:rsidRDefault="0074286D" w:rsidP="00A97DC9">
      <w:pPr>
        <w:ind w:firstLine="709"/>
        <w:jc w:val="both"/>
      </w:pPr>
    </w:p>
    <w:p w:rsidR="0074286D" w:rsidRPr="00405528" w:rsidRDefault="0074286D" w:rsidP="00A97DC9">
      <w:pPr>
        <w:ind w:firstLine="709"/>
        <w:jc w:val="both"/>
      </w:pPr>
      <w:r w:rsidRPr="00405528">
        <w:t xml:space="preserve">где </w:t>
      </w:r>
      <w:proofErr w:type="spellStart"/>
      <w:proofErr w:type="gramStart"/>
      <w:r w:rsidRPr="00405528">
        <w:t>N</w:t>
      </w:r>
      <w:proofErr w:type="gramEnd"/>
      <w:r w:rsidRPr="00405528">
        <w:t>тс</w:t>
      </w:r>
      <w:proofErr w:type="spellEnd"/>
      <w:r w:rsidRPr="00405528">
        <w:t xml:space="preserve"> - количество автотранспортных средств;</w:t>
      </w:r>
    </w:p>
    <w:p w:rsidR="0074286D" w:rsidRPr="00405528" w:rsidRDefault="0074286D" w:rsidP="00A97DC9">
      <w:pPr>
        <w:ind w:firstLine="709"/>
        <w:jc w:val="both"/>
      </w:pPr>
      <w:r w:rsidRPr="00405528">
        <w:t>Т - количество часов вождения в соответствии с учебным планом;</w:t>
      </w:r>
    </w:p>
    <w:p w:rsidR="0074286D" w:rsidRPr="00405528" w:rsidRDefault="0074286D" w:rsidP="00A97DC9">
      <w:pPr>
        <w:ind w:firstLine="709"/>
        <w:jc w:val="both"/>
      </w:pPr>
      <w:r w:rsidRPr="00405528">
        <w:t xml:space="preserve">К - количество </w:t>
      </w:r>
      <w:proofErr w:type="gramStart"/>
      <w:r w:rsidRPr="00405528">
        <w:t>обучающихся</w:t>
      </w:r>
      <w:proofErr w:type="gramEnd"/>
      <w:r w:rsidRPr="00405528">
        <w:t xml:space="preserve"> в год;</w:t>
      </w:r>
    </w:p>
    <w:p w:rsidR="0074286D" w:rsidRPr="00405528" w:rsidRDefault="0074286D" w:rsidP="00A97DC9">
      <w:pPr>
        <w:ind w:firstLine="709"/>
        <w:jc w:val="both"/>
      </w:pPr>
      <w:r w:rsidRPr="00405528">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74286D" w:rsidRPr="00405528" w:rsidRDefault="0074286D" w:rsidP="00A97DC9">
      <w:pPr>
        <w:ind w:firstLine="709"/>
        <w:jc w:val="both"/>
      </w:pPr>
      <w:r w:rsidRPr="00405528">
        <w:t>24,5 - среднее количество рабочих дней в месяц;</w:t>
      </w:r>
    </w:p>
    <w:p w:rsidR="0074286D" w:rsidRPr="00405528" w:rsidRDefault="0074286D" w:rsidP="00A97DC9">
      <w:pPr>
        <w:ind w:firstLine="709"/>
        <w:jc w:val="both"/>
      </w:pPr>
      <w:r w:rsidRPr="00405528">
        <w:t>12 - количество рабочих месяцев в году;</w:t>
      </w:r>
    </w:p>
    <w:p w:rsidR="0074286D" w:rsidRPr="00405528" w:rsidRDefault="0074286D" w:rsidP="00A97DC9">
      <w:pPr>
        <w:ind w:firstLine="709"/>
        <w:jc w:val="both"/>
      </w:pPr>
      <w:r w:rsidRPr="00405528">
        <w:t>1 - количество резервных учебных транспортных средств.</w:t>
      </w:r>
    </w:p>
    <w:p w:rsidR="0074286D" w:rsidRPr="00405528" w:rsidRDefault="0074286D" w:rsidP="00E75271">
      <w:pPr>
        <w:ind w:firstLine="709"/>
        <w:jc w:val="both"/>
      </w:pPr>
      <w:r w:rsidRPr="00405528">
        <w:t>Расчет количества необходимых механических транспортных средств категории «В»</w:t>
      </w:r>
    </w:p>
    <w:p w:rsidR="0074286D" w:rsidRPr="00405528" w:rsidRDefault="0074286D" w:rsidP="00E75271">
      <w:pPr>
        <w:ind w:firstLine="709"/>
        <w:jc w:val="both"/>
      </w:pPr>
    </w:p>
    <w:p w:rsidR="0074286D" w:rsidRPr="00405528" w:rsidRDefault="0074286D" w:rsidP="00E75271">
      <w:pPr>
        <w:ind w:firstLine="709"/>
        <w:jc w:val="center"/>
      </w:pPr>
      <w:r w:rsidRPr="00405528">
        <w:rPr>
          <w:position w:val="-66"/>
        </w:rPr>
        <w:object w:dxaOrig="2740" w:dyaOrig="1040">
          <v:shape id="_x0000_i1026" type="#_x0000_t75" style="width:137.25pt;height:51.75pt" o:ole="">
            <v:imagedata r:id="rId11" o:title=""/>
          </v:shape>
          <o:OLEObject Type="Embed" ProgID="Equation.3" ShapeID="_x0000_i1026" DrawAspect="Content" ObjectID="_1527939918" r:id="rId12"/>
        </w:object>
      </w:r>
      <w:r w:rsidRPr="00405528">
        <w:t>;</w:t>
      </w:r>
    </w:p>
    <w:p w:rsidR="0074286D" w:rsidRPr="00405528" w:rsidRDefault="0074286D" w:rsidP="00E75271">
      <w:pPr>
        <w:ind w:firstLine="709"/>
        <w:jc w:val="both"/>
      </w:pPr>
      <w:r w:rsidRPr="00405528">
        <w:t>Расчет количества необходимых механических транспортных средств категории «А»</w:t>
      </w:r>
    </w:p>
    <w:p w:rsidR="0074286D" w:rsidRPr="00405528" w:rsidRDefault="0074286D" w:rsidP="00E75271">
      <w:pPr>
        <w:ind w:firstLine="709"/>
        <w:jc w:val="both"/>
      </w:pPr>
    </w:p>
    <w:p w:rsidR="0074286D" w:rsidRPr="00405528" w:rsidRDefault="0074286D" w:rsidP="00E75271">
      <w:pPr>
        <w:ind w:firstLine="709"/>
        <w:jc w:val="center"/>
      </w:pPr>
      <w:r w:rsidRPr="00405528">
        <w:rPr>
          <w:position w:val="-28"/>
        </w:rPr>
        <w:object w:dxaOrig="2760" w:dyaOrig="660">
          <v:shape id="_x0000_i1027" type="#_x0000_t75" style="width:138pt;height:33pt" o:ole="">
            <v:imagedata r:id="rId13" o:title=""/>
          </v:shape>
          <o:OLEObject Type="Embed" ProgID="Equation.3" ShapeID="_x0000_i1027" DrawAspect="Content" ObjectID="_1527939919" r:id="rId14"/>
        </w:object>
      </w:r>
      <w:r w:rsidRPr="00405528">
        <w:t>;</w:t>
      </w:r>
    </w:p>
    <w:p w:rsidR="008A1B06" w:rsidRPr="00405528" w:rsidRDefault="008A1B06" w:rsidP="008A1B06">
      <w:pPr>
        <w:pStyle w:val="2"/>
        <w:tabs>
          <w:tab w:val="right" w:pos="9910"/>
        </w:tabs>
        <w:kinsoku w:val="0"/>
        <w:overflowPunct w:val="0"/>
        <w:spacing w:before="51"/>
        <w:rPr>
          <w:b w:val="0"/>
          <w:bCs w:val="0"/>
          <w:u w:val="none"/>
        </w:rPr>
      </w:pPr>
      <w:r w:rsidRPr="00405528">
        <w:rPr>
          <w:b w:val="0"/>
          <w:bCs w:val="0"/>
          <w:u w:val="none"/>
        </w:rPr>
        <w:tab/>
        <w:t>Таблица 2</w:t>
      </w:r>
    </w:p>
    <w:p w:rsidR="0074286D" w:rsidRPr="00405528" w:rsidRDefault="0074286D">
      <w:pPr>
        <w:pStyle w:val="2"/>
        <w:kinsoku w:val="0"/>
        <w:overflowPunct w:val="0"/>
        <w:spacing w:before="51"/>
        <w:ind w:left="2324"/>
        <w:rPr>
          <w:u w:val="thick"/>
        </w:rPr>
      </w:pPr>
      <w:r w:rsidRPr="00405528">
        <w:rPr>
          <w:u w:val="thick"/>
        </w:rPr>
        <w:t xml:space="preserve">Сведения о </w:t>
      </w:r>
      <w:proofErr w:type="spellStart"/>
      <w:proofErr w:type="gramStart"/>
      <w:r w:rsidRPr="00405528">
        <w:rPr>
          <w:u w:val="thick"/>
        </w:rPr>
        <w:t>маст</w:t>
      </w:r>
      <w:proofErr w:type="spellEnd"/>
      <w:r w:rsidRPr="00405528">
        <w:rPr>
          <w:u w:val="thick"/>
        </w:rPr>
        <w:t xml:space="preserve"> ерах</w:t>
      </w:r>
      <w:proofErr w:type="gramEnd"/>
      <w:r w:rsidRPr="00405528">
        <w:rPr>
          <w:u w:val="thick"/>
        </w:rPr>
        <w:t xml:space="preserve"> производст </w:t>
      </w:r>
      <w:proofErr w:type="spellStart"/>
      <w:r w:rsidRPr="00405528">
        <w:rPr>
          <w:u w:val="thick"/>
        </w:rPr>
        <w:t>ве</w:t>
      </w:r>
      <w:proofErr w:type="spellEnd"/>
      <w:r w:rsidRPr="00405528">
        <w:rPr>
          <w:u w:val="thick"/>
        </w:rPr>
        <w:t xml:space="preserve"> нного обучения. </w:t>
      </w:r>
    </w:p>
    <w:p w:rsidR="0074286D" w:rsidRPr="00405528" w:rsidRDefault="0074286D">
      <w:pPr>
        <w:pStyle w:val="2"/>
        <w:kinsoku w:val="0"/>
        <w:overflowPunct w:val="0"/>
        <w:spacing w:before="51"/>
        <w:ind w:left="2324"/>
        <w:rPr>
          <w:u w:val="thick"/>
        </w:rPr>
      </w:pPr>
    </w:p>
    <w:tbl>
      <w:tblPr>
        <w:tblW w:w="10425" w:type="dxa"/>
        <w:tblInd w:w="108" w:type="dxa"/>
        <w:tblLayout w:type="fixed"/>
        <w:tblLook w:val="0000" w:firstRow="0" w:lastRow="0" w:firstColumn="0" w:lastColumn="0" w:noHBand="0" w:noVBand="0"/>
      </w:tblPr>
      <w:tblGrid>
        <w:gridCol w:w="1985"/>
        <w:gridCol w:w="1559"/>
        <w:gridCol w:w="1276"/>
        <w:gridCol w:w="1984"/>
        <w:gridCol w:w="2127"/>
        <w:gridCol w:w="1494"/>
      </w:tblGrid>
      <w:tr w:rsidR="008A1B06" w:rsidRPr="00405528" w:rsidTr="00397BF7">
        <w:trPr>
          <w:trHeight w:val="180"/>
        </w:trPr>
        <w:tc>
          <w:tcPr>
            <w:tcW w:w="1985" w:type="dxa"/>
            <w:tcBorders>
              <w:top w:val="single" w:sz="4" w:space="0" w:color="000000"/>
              <w:left w:val="single" w:sz="4" w:space="0" w:color="000000"/>
              <w:bottom w:val="single" w:sz="4" w:space="0" w:color="000000"/>
            </w:tcBorders>
            <w:shd w:val="clear" w:color="auto" w:fill="auto"/>
            <w:vAlign w:val="center"/>
          </w:tcPr>
          <w:p w:rsidR="008A1B06" w:rsidRPr="00405528" w:rsidRDefault="008A1B06" w:rsidP="00397BF7">
            <w:pPr>
              <w:jc w:val="center"/>
              <w:rPr>
                <w:sz w:val="16"/>
                <w:szCs w:val="16"/>
              </w:rPr>
            </w:pPr>
            <w:r w:rsidRPr="00405528">
              <w:rPr>
                <w:sz w:val="16"/>
                <w:szCs w:val="16"/>
              </w:rPr>
              <w:t>Ф. И. О.</w:t>
            </w:r>
          </w:p>
        </w:tc>
        <w:tc>
          <w:tcPr>
            <w:tcW w:w="1559" w:type="dxa"/>
            <w:tcBorders>
              <w:top w:val="single" w:sz="4" w:space="0" w:color="000000"/>
              <w:left w:val="single" w:sz="4" w:space="0" w:color="000000"/>
              <w:bottom w:val="single" w:sz="4" w:space="0" w:color="000000"/>
            </w:tcBorders>
            <w:shd w:val="clear" w:color="auto" w:fill="auto"/>
            <w:vAlign w:val="center"/>
          </w:tcPr>
          <w:p w:rsidR="008A1B06" w:rsidRPr="00405528" w:rsidRDefault="008A1B06" w:rsidP="00397BF7">
            <w:pPr>
              <w:jc w:val="center"/>
              <w:rPr>
                <w:sz w:val="16"/>
                <w:szCs w:val="16"/>
              </w:rPr>
            </w:pPr>
            <w:r w:rsidRPr="00405528">
              <w:rPr>
                <w:sz w:val="16"/>
                <w:szCs w:val="16"/>
              </w:rPr>
              <w:t>Серия, № водительского удостоверения,</w:t>
            </w:r>
          </w:p>
          <w:p w:rsidR="008A1B06" w:rsidRPr="00405528" w:rsidRDefault="008A1B06" w:rsidP="00397BF7">
            <w:pPr>
              <w:jc w:val="center"/>
              <w:rPr>
                <w:sz w:val="16"/>
                <w:szCs w:val="16"/>
              </w:rPr>
            </w:pPr>
            <w:r w:rsidRPr="00405528">
              <w:rPr>
                <w:sz w:val="16"/>
                <w:szCs w:val="16"/>
              </w:rPr>
              <w:t>дата выдачи</w:t>
            </w:r>
          </w:p>
        </w:tc>
        <w:tc>
          <w:tcPr>
            <w:tcW w:w="1276" w:type="dxa"/>
            <w:tcBorders>
              <w:top w:val="single" w:sz="4" w:space="0" w:color="000000"/>
              <w:left w:val="single" w:sz="4" w:space="0" w:color="000000"/>
              <w:bottom w:val="single" w:sz="4" w:space="0" w:color="000000"/>
            </w:tcBorders>
            <w:shd w:val="clear" w:color="auto" w:fill="auto"/>
            <w:vAlign w:val="center"/>
          </w:tcPr>
          <w:p w:rsidR="008A1B06" w:rsidRPr="00405528" w:rsidRDefault="008A1B06" w:rsidP="00397BF7">
            <w:pPr>
              <w:jc w:val="center"/>
              <w:rPr>
                <w:color w:val="FF0000"/>
                <w:sz w:val="16"/>
                <w:szCs w:val="16"/>
              </w:rPr>
            </w:pPr>
            <w:r w:rsidRPr="00405528">
              <w:rPr>
                <w:sz w:val="16"/>
                <w:szCs w:val="16"/>
              </w:rPr>
              <w:t>Разрешенные категории, подкатегории ТС</w:t>
            </w:r>
          </w:p>
        </w:tc>
        <w:tc>
          <w:tcPr>
            <w:tcW w:w="1984" w:type="dxa"/>
            <w:tcBorders>
              <w:top w:val="single" w:sz="4" w:space="0" w:color="000000"/>
              <w:left w:val="single" w:sz="4" w:space="0" w:color="000000"/>
              <w:bottom w:val="single" w:sz="4" w:space="0" w:color="000000"/>
              <w:right w:val="single" w:sz="4" w:space="0" w:color="000000"/>
            </w:tcBorders>
          </w:tcPr>
          <w:p w:rsidR="008A1B06" w:rsidRPr="00405528" w:rsidRDefault="008A1B06" w:rsidP="00397BF7">
            <w:pPr>
              <w:jc w:val="center"/>
              <w:rPr>
                <w:sz w:val="16"/>
                <w:szCs w:val="16"/>
              </w:rPr>
            </w:pPr>
          </w:p>
          <w:p w:rsidR="008A1B06" w:rsidRPr="00405528" w:rsidRDefault="008A1B06" w:rsidP="00397BF7">
            <w:pPr>
              <w:jc w:val="center"/>
              <w:rPr>
                <w:sz w:val="16"/>
                <w:szCs w:val="16"/>
              </w:rPr>
            </w:pPr>
            <w:r w:rsidRPr="00405528">
              <w:rPr>
                <w:sz w:val="16"/>
                <w:szCs w:val="16"/>
              </w:rPr>
              <w:t>Документ на право обучения вождению ТС данной категории, подкатегории</w:t>
            </w:r>
          </w:p>
        </w:tc>
        <w:tc>
          <w:tcPr>
            <w:tcW w:w="2127" w:type="dxa"/>
            <w:tcBorders>
              <w:top w:val="single" w:sz="4" w:space="0" w:color="000000"/>
              <w:left w:val="single" w:sz="4" w:space="0" w:color="000000"/>
              <w:bottom w:val="single" w:sz="4" w:space="0" w:color="000000"/>
            </w:tcBorders>
            <w:shd w:val="clear" w:color="auto" w:fill="auto"/>
            <w:vAlign w:val="center"/>
          </w:tcPr>
          <w:p w:rsidR="008A1B06" w:rsidRPr="00405528" w:rsidRDefault="008A1B06" w:rsidP="00397BF7">
            <w:pPr>
              <w:jc w:val="center"/>
              <w:rPr>
                <w:sz w:val="16"/>
                <w:szCs w:val="16"/>
              </w:rPr>
            </w:pPr>
            <w:r w:rsidRPr="00405528">
              <w:rPr>
                <w:sz w:val="16"/>
                <w:szCs w:val="16"/>
              </w:rPr>
              <w:t>Удостоверение о повышении квалификации (не реже чем один раз в три года)</w:t>
            </w:r>
            <w:r w:rsidRPr="00405528">
              <w:rPr>
                <w:rStyle w:val="ad"/>
                <w:sz w:val="16"/>
                <w:szCs w:val="16"/>
              </w:rPr>
              <w:footnoteReference w:id="1"/>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B06" w:rsidRPr="00405528" w:rsidRDefault="008A1B06" w:rsidP="00397BF7">
            <w:pPr>
              <w:jc w:val="center"/>
              <w:rPr>
                <w:sz w:val="16"/>
                <w:szCs w:val="16"/>
              </w:rPr>
            </w:pPr>
            <w:proofErr w:type="gramStart"/>
            <w:r w:rsidRPr="00405528">
              <w:rPr>
                <w:sz w:val="16"/>
                <w:szCs w:val="16"/>
              </w:rPr>
              <w:t>Оформлен</w:t>
            </w:r>
            <w:proofErr w:type="gramEnd"/>
            <w:r w:rsidRPr="00405528">
              <w:rPr>
                <w:sz w:val="16"/>
                <w:szCs w:val="16"/>
              </w:rPr>
              <w:t xml:space="preserve"> в соответствии с трудовым законодательством (состоит в штате или иное)</w:t>
            </w:r>
          </w:p>
        </w:tc>
      </w:tr>
      <w:tr w:rsidR="008A1B06" w:rsidRPr="00405528" w:rsidTr="00397BF7">
        <w:trPr>
          <w:trHeight w:val="463"/>
        </w:trPr>
        <w:tc>
          <w:tcPr>
            <w:tcW w:w="1985" w:type="dxa"/>
            <w:tcBorders>
              <w:top w:val="single" w:sz="4" w:space="0" w:color="000000"/>
              <w:left w:val="single" w:sz="4" w:space="0" w:color="000000"/>
              <w:bottom w:val="single" w:sz="4" w:space="0" w:color="000000"/>
            </w:tcBorders>
            <w:shd w:val="clear" w:color="auto" w:fill="auto"/>
          </w:tcPr>
          <w:p w:rsidR="008A1B06" w:rsidRPr="00405528" w:rsidRDefault="008A1B06" w:rsidP="00397BF7">
            <w:pPr>
              <w:pStyle w:val="TableParagraph"/>
              <w:kinsoku w:val="0"/>
              <w:overflowPunct w:val="0"/>
              <w:ind w:right="315"/>
            </w:pPr>
            <w:r w:rsidRPr="00405528">
              <w:t xml:space="preserve">Соловово </w:t>
            </w:r>
          </w:p>
          <w:p w:rsidR="008A1B06" w:rsidRPr="00405528" w:rsidRDefault="008A1B06" w:rsidP="00397BF7">
            <w:r w:rsidRPr="00405528">
              <w:t>Александр Владимирович</w:t>
            </w:r>
          </w:p>
        </w:tc>
        <w:tc>
          <w:tcPr>
            <w:tcW w:w="1559" w:type="dxa"/>
            <w:tcBorders>
              <w:top w:val="single" w:sz="4" w:space="0" w:color="000000"/>
              <w:left w:val="single" w:sz="4" w:space="0" w:color="000000"/>
              <w:bottom w:val="single" w:sz="4" w:space="0" w:color="000000"/>
            </w:tcBorders>
            <w:shd w:val="clear" w:color="auto" w:fill="auto"/>
          </w:tcPr>
          <w:p w:rsidR="008A1B06" w:rsidRPr="00405528" w:rsidRDefault="008A1B06" w:rsidP="00397BF7">
            <w:pPr>
              <w:jc w:val="center"/>
            </w:pPr>
            <w:r w:rsidRPr="00405528">
              <w:rPr>
                <w:sz w:val="20"/>
                <w:szCs w:val="20"/>
              </w:rPr>
              <w:t>38 ЕТ 616489</w:t>
            </w:r>
          </w:p>
        </w:tc>
        <w:tc>
          <w:tcPr>
            <w:tcW w:w="1276" w:type="dxa"/>
            <w:tcBorders>
              <w:top w:val="single" w:sz="4" w:space="0" w:color="000000"/>
              <w:left w:val="single" w:sz="4" w:space="0" w:color="000000"/>
              <w:bottom w:val="single" w:sz="4" w:space="0" w:color="000000"/>
            </w:tcBorders>
            <w:shd w:val="clear" w:color="auto" w:fill="auto"/>
          </w:tcPr>
          <w:p w:rsidR="008A1B06" w:rsidRPr="00405528" w:rsidRDefault="008A1B06" w:rsidP="00397BF7">
            <w:pPr>
              <w:jc w:val="center"/>
            </w:pPr>
            <w:r w:rsidRPr="00405528">
              <w:rPr>
                <w:sz w:val="22"/>
                <w:szCs w:val="22"/>
              </w:rPr>
              <w:t>АВ</w:t>
            </w:r>
          </w:p>
        </w:tc>
        <w:tc>
          <w:tcPr>
            <w:tcW w:w="1984" w:type="dxa"/>
            <w:tcBorders>
              <w:top w:val="single" w:sz="4" w:space="0" w:color="000000"/>
              <w:left w:val="single" w:sz="4" w:space="0" w:color="000000"/>
              <w:bottom w:val="single" w:sz="4" w:space="0" w:color="000000"/>
              <w:right w:val="single" w:sz="4" w:space="0" w:color="000000"/>
            </w:tcBorders>
          </w:tcPr>
          <w:p w:rsidR="008A1B06" w:rsidRPr="00405528" w:rsidRDefault="008A1B06" w:rsidP="00397BF7">
            <w:pPr>
              <w:jc w:val="center"/>
            </w:pPr>
            <w:proofErr w:type="gramStart"/>
            <w:r w:rsidRPr="00405528">
              <w:rPr>
                <w:sz w:val="22"/>
                <w:szCs w:val="22"/>
              </w:rPr>
              <w:t>Братский</w:t>
            </w:r>
            <w:proofErr w:type="gramEnd"/>
            <w:r w:rsidRPr="00405528">
              <w:rPr>
                <w:sz w:val="22"/>
                <w:szCs w:val="22"/>
              </w:rPr>
              <w:t xml:space="preserve"> ПТ</w:t>
            </w:r>
          </w:p>
          <w:p w:rsidR="008A1B06" w:rsidRPr="00405528" w:rsidRDefault="008A1B06" w:rsidP="00397BF7">
            <w:pPr>
              <w:jc w:val="center"/>
            </w:pPr>
            <w:r w:rsidRPr="00405528">
              <w:rPr>
                <w:sz w:val="22"/>
                <w:szCs w:val="22"/>
              </w:rPr>
              <w:t>Серия АА</w:t>
            </w:r>
          </w:p>
          <w:p w:rsidR="008A1B06" w:rsidRPr="00405528" w:rsidRDefault="008A1B06" w:rsidP="00397BF7">
            <w:pPr>
              <w:pStyle w:val="TableParagraph"/>
              <w:kinsoku w:val="0"/>
              <w:overflowPunct w:val="0"/>
              <w:spacing w:line="222" w:lineRule="exact"/>
              <w:ind w:right="3"/>
              <w:jc w:val="center"/>
              <w:rPr>
                <w:sz w:val="20"/>
                <w:szCs w:val="20"/>
              </w:rPr>
            </w:pPr>
            <w:r w:rsidRPr="00405528">
              <w:rPr>
                <w:sz w:val="20"/>
                <w:szCs w:val="20"/>
              </w:rPr>
              <w:t>№  0007748</w:t>
            </w:r>
          </w:p>
          <w:p w:rsidR="008A1B06" w:rsidRPr="00405528" w:rsidRDefault="008A1B06" w:rsidP="00397BF7">
            <w:pPr>
              <w:jc w:val="center"/>
              <w:rPr>
                <w:sz w:val="16"/>
                <w:szCs w:val="16"/>
              </w:rPr>
            </w:pPr>
            <w:r w:rsidRPr="00405528">
              <w:rPr>
                <w:sz w:val="20"/>
                <w:szCs w:val="20"/>
              </w:rPr>
              <w:t>08.12. 2014 г.</w:t>
            </w:r>
          </w:p>
          <w:p w:rsidR="008A1B06" w:rsidRPr="00405528" w:rsidRDefault="008A1B06" w:rsidP="00397BF7">
            <w:pPr>
              <w:jc w:val="center"/>
            </w:pPr>
            <w:r w:rsidRPr="00405528">
              <w:rPr>
                <w:sz w:val="22"/>
                <w:szCs w:val="22"/>
              </w:rPr>
              <w:t>Повышение квалификации водителей автомобиля для получения права обучения</w:t>
            </w:r>
          </w:p>
        </w:tc>
        <w:tc>
          <w:tcPr>
            <w:tcW w:w="2127" w:type="dxa"/>
            <w:tcBorders>
              <w:top w:val="single" w:sz="4" w:space="0" w:color="000000"/>
              <w:left w:val="single" w:sz="4" w:space="0" w:color="000000"/>
              <w:bottom w:val="single" w:sz="4" w:space="0" w:color="000000"/>
            </w:tcBorders>
            <w:shd w:val="clear" w:color="auto" w:fill="auto"/>
          </w:tcPr>
          <w:p w:rsidR="008A1B06" w:rsidRPr="00405528" w:rsidRDefault="008A1B06" w:rsidP="00397BF7">
            <w:pPr>
              <w:jc w:val="center"/>
            </w:pPr>
            <w:proofErr w:type="gramStart"/>
            <w:r w:rsidRPr="00405528">
              <w:rPr>
                <w:sz w:val="22"/>
                <w:szCs w:val="22"/>
              </w:rPr>
              <w:t>Братский</w:t>
            </w:r>
            <w:proofErr w:type="gramEnd"/>
            <w:r w:rsidRPr="00405528">
              <w:rPr>
                <w:sz w:val="22"/>
                <w:szCs w:val="22"/>
              </w:rPr>
              <w:t xml:space="preserve"> ПТ</w:t>
            </w:r>
          </w:p>
          <w:p w:rsidR="008A1B06" w:rsidRPr="00405528" w:rsidRDefault="008A1B06" w:rsidP="00397BF7">
            <w:pPr>
              <w:jc w:val="center"/>
            </w:pPr>
            <w:r w:rsidRPr="00405528">
              <w:rPr>
                <w:sz w:val="22"/>
                <w:szCs w:val="22"/>
              </w:rPr>
              <w:t>Серия АА</w:t>
            </w:r>
          </w:p>
          <w:p w:rsidR="008A1B06" w:rsidRPr="00405528" w:rsidRDefault="008A1B06" w:rsidP="00397BF7">
            <w:pPr>
              <w:pStyle w:val="TableParagraph"/>
              <w:kinsoku w:val="0"/>
              <w:overflowPunct w:val="0"/>
              <w:spacing w:line="222" w:lineRule="exact"/>
              <w:ind w:right="3"/>
              <w:jc w:val="center"/>
              <w:rPr>
                <w:sz w:val="20"/>
                <w:szCs w:val="20"/>
              </w:rPr>
            </w:pPr>
            <w:r w:rsidRPr="00405528">
              <w:rPr>
                <w:sz w:val="20"/>
                <w:szCs w:val="20"/>
              </w:rPr>
              <w:t>№  0007748</w:t>
            </w:r>
          </w:p>
          <w:p w:rsidR="008A1B06" w:rsidRPr="00405528" w:rsidRDefault="008A1B06" w:rsidP="00397BF7">
            <w:pPr>
              <w:jc w:val="center"/>
            </w:pPr>
            <w:r w:rsidRPr="00405528">
              <w:rPr>
                <w:sz w:val="20"/>
                <w:szCs w:val="20"/>
              </w:rPr>
              <w:t>08.12. 2014 г.</w:t>
            </w:r>
          </w:p>
          <w:p w:rsidR="008A1B06" w:rsidRPr="00405528" w:rsidRDefault="008A1B06" w:rsidP="00397BF7">
            <w:pPr>
              <w:jc w:val="center"/>
            </w:pPr>
            <w:r w:rsidRPr="00405528">
              <w:rPr>
                <w:sz w:val="22"/>
                <w:szCs w:val="22"/>
              </w:rPr>
              <w:t>Повышение квалификации водителей автомобиля для получения права обучения</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8A1B06" w:rsidRPr="00405528" w:rsidRDefault="008A1B06" w:rsidP="00397BF7">
            <w:pPr>
              <w:jc w:val="center"/>
            </w:pPr>
            <w:r w:rsidRPr="00405528">
              <w:rPr>
                <w:sz w:val="22"/>
                <w:szCs w:val="22"/>
              </w:rPr>
              <w:t>состоит в штате</w:t>
            </w:r>
          </w:p>
        </w:tc>
      </w:tr>
      <w:tr w:rsidR="008A1B06" w:rsidRPr="00405528" w:rsidTr="00397BF7">
        <w:trPr>
          <w:trHeight w:val="463"/>
        </w:trPr>
        <w:tc>
          <w:tcPr>
            <w:tcW w:w="1985" w:type="dxa"/>
            <w:tcBorders>
              <w:top w:val="single" w:sz="4" w:space="0" w:color="000000"/>
              <w:left w:val="single" w:sz="4" w:space="0" w:color="000000"/>
              <w:bottom w:val="single" w:sz="4" w:space="0" w:color="000000"/>
            </w:tcBorders>
            <w:shd w:val="clear" w:color="auto" w:fill="auto"/>
          </w:tcPr>
          <w:p w:rsidR="008A1B06" w:rsidRPr="00405528" w:rsidRDefault="008A1B06" w:rsidP="00397BF7">
            <w:pPr>
              <w:pStyle w:val="TableParagraph"/>
              <w:kinsoku w:val="0"/>
              <w:overflowPunct w:val="0"/>
              <w:ind w:right="189"/>
            </w:pPr>
            <w:r w:rsidRPr="00405528">
              <w:t>Кравцов</w:t>
            </w:r>
          </w:p>
          <w:p w:rsidR="008A1B06" w:rsidRPr="00405528" w:rsidRDefault="008A1B06" w:rsidP="00397BF7">
            <w:pPr>
              <w:pStyle w:val="TableParagraph"/>
              <w:kinsoku w:val="0"/>
              <w:overflowPunct w:val="0"/>
              <w:ind w:right="189"/>
            </w:pPr>
            <w:r w:rsidRPr="00405528">
              <w:t xml:space="preserve">Вячеслав </w:t>
            </w:r>
          </w:p>
          <w:p w:rsidR="008A1B06" w:rsidRPr="00405528" w:rsidRDefault="008A1B06" w:rsidP="00397BF7">
            <w:r w:rsidRPr="00405528">
              <w:t>Григорьевич</w:t>
            </w:r>
          </w:p>
        </w:tc>
        <w:tc>
          <w:tcPr>
            <w:tcW w:w="1559" w:type="dxa"/>
            <w:tcBorders>
              <w:top w:val="single" w:sz="4" w:space="0" w:color="000000"/>
              <w:left w:val="single" w:sz="4" w:space="0" w:color="000000"/>
              <w:bottom w:val="single" w:sz="4" w:space="0" w:color="000000"/>
            </w:tcBorders>
            <w:shd w:val="clear" w:color="auto" w:fill="auto"/>
          </w:tcPr>
          <w:p w:rsidR="008A1B06" w:rsidRPr="00405528" w:rsidRDefault="008A1B06" w:rsidP="00397BF7">
            <w:pPr>
              <w:jc w:val="center"/>
              <w:rPr>
                <w:color w:val="FF0000"/>
              </w:rPr>
            </w:pPr>
            <w:r w:rsidRPr="00405528">
              <w:rPr>
                <w:sz w:val="20"/>
                <w:szCs w:val="20"/>
              </w:rPr>
              <w:t>38ЕУ404907</w:t>
            </w:r>
          </w:p>
        </w:tc>
        <w:tc>
          <w:tcPr>
            <w:tcW w:w="1276" w:type="dxa"/>
            <w:tcBorders>
              <w:top w:val="single" w:sz="4" w:space="0" w:color="000000"/>
              <w:left w:val="single" w:sz="4" w:space="0" w:color="000000"/>
              <w:bottom w:val="single" w:sz="4" w:space="0" w:color="000000"/>
            </w:tcBorders>
            <w:shd w:val="clear" w:color="auto" w:fill="auto"/>
          </w:tcPr>
          <w:p w:rsidR="008A1B06" w:rsidRPr="00405528" w:rsidRDefault="008A1B06" w:rsidP="00397BF7">
            <w:pPr>
              <w:jc w:val="center"/>
            </w:pPr>
            <w:r w:rsidRPr="00405528">
              <w:rPr>
                <w:sz w:val="22"/>
                <w:szCs w:val="22"/>
              </w:rPr>
              <w:t>АВСДЕ</w:t>
            </w:r>
          </w:p>
        </w:tc>
        <w:tc>
          <w:tcPr>
            <w:tcW w:w="1984" w:type="dxa"/>
            <w:tcBorders>
              <w:top w:val="single" w:sz="4" w:space="0" w:color="000000"/>
              <w:left w:val="single" w:sz="4" w:space="0" w:color="000000"/>
              <w:bottom w:val="single" w:sz="4" w:space="0" w:color="000000"/>
              <w:right w:val="single" w:sz="4" w:space="0" w:color="000000"/>
            </w:tcBorders>
          </w:tcPr>
          <w:p w:rsidR="008A1B06" w:rsidRPr="00405528" w:rsidRDefault="008A1B06" w:rsidP="00397BF7">
            <w:pPr>
              <w:jc w:val="center"/>
            </w:pPr>
            <w:proofErr w:type="gramStart"/>
            <w:r w:rsidRPr="00405528">
              <w:rPr>
                <w:sz w:val="22"/>
                <w:szCs w:val="22"/>
              </w:rPr>
              <w:t>Братский</w:t>
            </w:r>
            <w:proofErr w:type="gramEnd"/>
            <w:r w:rsidRPr="00405528">
              <w:rPr>
                <w:sz w:val="22"/>
                <w:szCs w:val="22"/>
              </w:rPr>
              <w:t xml:space="preserve"> ПТ</w:t>
            </w:r>
          </w:p>
          <w:p w:rsidR="008A1B06" w:rsidRPr="00405528" w:rsidRDefault="008A1B06" w:rsidP="00397BF7">
            <w:pPr>
              <w:jc w:val="center"/>
            </w:pPr>
            <w:r w:rsidRPr="00405528">
              <w:rPr>
                <w:sz w:val="22"/>
                <w:szCs w:val="22"/>
              </w:rPr>
              <w:t>Серия АА</w:t>
            </w:r>
          </w:p>
          <w:p w:rsidR="008A1B06" w:rsidRPr="00405528" w:rsidRDefault="008A1B06" w:rsidP="00397BF7">
            <w:pPr>
              <w:pStyle w:val="TableParagraph"/>
              <w:kinsoku w:val="0"/>
              <w:overflowPunct w:val="0"/>
              <w:spacing w:line="222" w:lineRule="exact"/>
              <w:ind w:right="3"/>
              <w:jc w:val="center"/>
              <w:rPr>
                <w:sz w:val="20"/>
                <w:szCs w:val="20"/>
              </w:rPr>
            </w:pPr>
            <w:r w:rsidRPr="00405528">
              <w:rPr>
                <w:sz w:val="20"/>
                <w:szCs w:val="20"/>
              </w:rPr>
              <w:t>№  0007749</w:t>
            </w:r>
          </w:p>
          <w:p w:rsidR="008A1B06" w:rsidRPr="00405528" w:rsidRDefault="008A1B06" w:rsidP="00397BF7">
            <w:pPr>
              <w:jc w:val="center"/>
            </w:pPr>
            <w:r w:rsidRPr="00405528">
              <w:rPr>
                <w:sz w:val="20"/>
                <w:szCs w:val="20"/>
              </w:rPr>
              <w:t>08.12. 2014 г</w:t>
            </w:r>
            <w:proofErr w:type="gramStart"/>
            <w:r w:rsidRPr="00405528">
              <w:rPr>
                <w:sz w:val="20"/>
                <w:szCs w:val="20"/>
              </w:rPr>
              <w:t>.</w:t>
            </w:r>
            <w:r w:rsidRPr="00405528">
              <w:rPr>
                <w:sz w:val="22"/>
                <w:szCs w:val="22"/>
              </w:rPr>
              <w:t>.</w:t>
            </w:r>
            <w:proofErr w:type="gramEnd"/>
          </w:p>
          <w:p w:rsidR="008A1B06" w:rsidRPr="00405528" w:rsidRDefault="008A1B06" w:rsidP="00397BF7">
            <w:pPr>
              <w:jc w:val="center"/>
              <w:rPr>
                <w:color w:val="FF0000"/>
              </w:rPr>
            </w:pPr>
            <w:r w:rsidRPr="00405528">
              <w:rPr>
                <w:sz w:val="22"/>
                <w:szCs w:val="22"/>
              </w:rPr>
              <w:t xml:space="preserve">Повышение квалификации </w:t>
            </w:r>
            <w:r w:rsidRPr="00405528">
              <w:rPr>
                <w:sz w:val="22"/>
                <w:szCs w:val="22"/>
              </w:rPr>
              <w:lastRenderedPageBreak/>
              <w:t>водителей автомобиля для получения права обучения</w:t>
            </w:r>
          </w:p>
        </w:tc>
        <w:tc>
          <w:tcPr>
            <w:tcW w:w="2127" w:type="dxa"/>
            <w:tcBorders>
              <w:top w:val="single" w:sz="4" w:space="0" w:color="000000"/>
              <w:left w:val="single" w:sz="4" w:space="0" w:color="000000"/>
              <w:bottom w:val="single" w:sz="4" w:space="0" w:color="000000"/>
            </w:tcBorders>
            <w:shd w:val="clear" w:color="auto" w:fill="auto"/>
          </w:tcPr>
          <w:p w:rsidR="008A1B06" w:rsidRPr="00405528" w:rsidRDefault="008A1B06" w:rsidP="00397BF7">
            <w:pPr>
              <w:jc w:val="center"/>
            </w:pPr>
            <w:proofErr w:type="gramStart"/>
            <w:r w:rsidRPr="00405528">
              <w:rPr>
                <w:sz w:val="22"/>
                <w:szCs w:val="22"/>
              </w:rPr>
              <w:lastRenderedPageBreak/>
              <w:t>Братский</w:t>
            </w:r>
            <w:proofErr w:type="gramEnd"/>
            <w:r w:rsidRPr="00405528">
              <w:rPr>
                <w:sz w:val="22"/>
                <w:szCs w:val="22"/>
              </w:rPr>
              <w:t xml:space="preserve"> ПТ</w:t>
            </w:r>
          </w:p>
          <w:p w:rsidR="008A1B06" w:rsidRPr="00405528" w:rsidRDefault="008A1B06" w:rsidP="00397BF7">
            <w:pPr>
              <w:jc w:val="center"/>
            </w:pPr>
            <w:r w:rsidRPr="00405528">
              <w:rPr>
                <w:sz w:val="22"/>
                <w:szCs w:val="22"/>
              </w:rPr>
              <w:t>Серия АА</w:t>
            </w:r>
          </w:p>
          <w:p w:rsidR="008A1B06" w:rsidRPr="00405528" w:rsidRDefault="008A1B06" w:rsidP="00397BF7">
            <w:pPr>
              <w:pStyle w:val="TableParagraph"/>
              <w:kinsoku w:val="0"/>
              <w:overflowPunct w:val="0"/>
              <w:spacing w:line="222" w:lineRule="exact"/>
              <w:ind w:right="3"/>
              <w:jc w:val="center"/>
              <w:rPr>
                <w:sz w:val="20"/>
                <w:szCs w:val="20"/>
              </w:rPr>
            </w:pPr>
            <w:r w:rsidRPr="00405528">
              <w:rPr>
                <w:sz w:val="20"/>
                <w:szCs w:val="20"/>
              </w:rPr>
              <w:t>№  0007749</w:t>
            </w:r>
          </w:p>
          <w:p w:rsidR="008A1B06" w:rsidRPr="00405528" w:rsidRDefault="008A1B06" w:rsidP="00397BF7">
            <w:pPr>
              <w:jc w:val="center"/>
            </w:pPr>
            <w:r w:rsidRPr="00405528">
              <w:rPr>
                <w:sz w:val="20"/>
                <w:szCs w:val="20"/>
              </w:rPr>
              <w:t>08.12. 2014 г.</w:t>
            </w:r>
          </w:p>
          <w:p w:rsidR="008A1B06" w:rsidRPr="00405528" w:rsidRDefault="008A1B06" w:rsidP="00397BF7">
            <w:pPr>
              <w:jc w:val="center"/>
              <w:rPr>
                <w:color w:val="FF0000"/>
              </w:rPr>
            </w:pPr>
            <w:r w:rsidRPr="00405528">
              <w:rPr>
                <w:sz w:val="22"/>
                <w:szCs w:val="22"/>
              </w:rPr>
              <w:t xml:space="preserve">Повышение квалификации </w:t>
            </w:r>
            <w:r w:rsidRPr="00405528">
              <w:rPr>
                <w:sz w:val="22"/>
                <w:szCs w:val="22"/>
              </w:rPr>
              <w:lastRenderedPageBreak/>
              <w:t>водителей автомобиля для получения права обучения</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8A1B06" w:rsidRPr="00405528" w:rsidRDefault="008A1B06" w:rsidP="00397BF7">
            <w:pPr>
              <w:jc w:val="center"/>
            </w:pPr>
            <w:r w:rsidRPr="00405528">
              <w:rPr>
                <w:sz w:val="22"/>
                <w:szCs w:val="22"/>
              </w:rPr>
              <w:lastRenderedPageBreak/>
              <w:t>состоит в штате</w:t>
            </w:r>
          </w:p>
        </w:tc>
      </w:tr>
      <w:tr w:rsidR="008A1B06" w:rsidRPr="00405528" w:rsidTr="00397BF7">
        <w:trPr>
          <w:trHeight w:val="463"/>
        </w:trPr>
        <w:tc>
          <w:tcPr>
            <w:tcW w:w="1985" w:type="dxa"/>
            <w:tcBorders>
              <w:top w:val="single" w:sz="4" w:space="0" w:color="000000"/>
              <w:left w:val="single" w:sz="4" w:space="0" w:color="000000"/>
              <w:bottom w:val="single" w:sz="4" w:space="0" w:color="000000"/>
            </w:tcBorders>
            <w:shd w:val="clear" w:color="auto" w:fill="auto"/>
          </w:tcPr>
          <w:p w:rsidR="008A1B06" w:rsidRPr="00405528" w:rsidRDefault="008A1B06" w:rsidP="00397BF7">
            <w:pPr>
              <w:pStyle w:val="TableParagraph"/>
              <w:kinsoku w:val="0"/>
              <w:overflowPunct w:val="0"/>
              <w:ind w:right="189"/>
            </w:pPr>
            <w:r w:rsidRPr="00405528">
              <w:lastRenderedPageBreak/>
              <w:t>Власова</w:t>
            </w:r>
          </w:p>
          <w:p w:rsidR="008A1B06" w:rsidRPr="00405528" w:rsidRDefault="008A1B06" w:rsidP="00397BF7">
            <w:pPr>
              <w:pStyle w:val="TableParagraph"/>
              <w:kinsoku w:val="0"/>
              <w:overflowPunct w:val="0"/>
              <w:ind w:right="189"/>
            </w:pPr>
            <w:r w:rsidRPr="00405528">
              <w:t>Екатерина</w:t>
            </w:r>
          </w:p>
          <w:p w:rsidR="008A1B06" w:rsidRPr="00405528" w:rsidRDefault="008A1B06" w:rsidP="00397BF7">
            <w:pPr>
              <w:pStyle w:val="TableParagraph"/>
              <w:kinsoku w:val="0"/>
              <w:overflowPunct w:val="0"/>
              <w:ind w:right="189"/>
            </w:pPr>
            <w:r w:rsidRPr="00405528">
              <w:t>Валерьевна</w:t>
            </w:r>
          </w:p>
        </w:tc>
        <w:tc>
          <w:tcPr>
            <w:tcW w:w="1559" w:type="dxa"/>
            <w:tcBorders>
              <w:top w:val="single" w:sz="4" w:space="0" w:color="000000"/>
              <w:left w:val="single" w:sz="4" w:space="0" w:color="000000"/>
              <w:bottom w:val="single" w:sz="4" w:space="0" w:color="000000"/>
            </w:tcBorders>
            <w:shd w:val="clear" w:color="auto" w:fill="auto"/>
          </w:tcPr>
          <w:p w:rsidR="008A1B06" w:rsidRPr="00405528" w:rsidRDefault="008A1B06" w:rsidP="00397BF7">
            <w:pPr>
              <w:jc w:val="center"/>
              <w:rPr>
                <w:sz w:val="20"/>
                <w:szCs w:val="20"/>
              </w:rPr>
            </w:pPr>
            <w:r w:rsidRPr="00405528">
              <w:rPr>
                <w:sz w:val="20"/>
                <w:szCs w:val="20"/>
              </w:rPr>
              <w:t>38 07 986463</w:t>
            </w:r>
          </w:p>
        </w:tc>
        <w:tc>
          <w:tcPr>
            <w:tcW w:w="1276" w:type="dxa"/>
            <w:tcBorders>
              <w:top w:val="single" w:sz="4" w:space="0" w:color="000000"/>
              <w:left w:val="single" w:sz="4" w:space="0" w:color="000000"/>
              <w:bottom w:val="single" w:sz="4" w:space="0" w:color="000000"/>
            </w:tcBorders>
            <w:shd w:val="clear" w:color="auto" w:fill="auto"/>
          </w:tcPr>
          <w:p w:rsidR="008A1B06" w:rsidRPr="00405528" w:rsidRDefault="008A1B06" w:rsidP="00397BF7">
            <w:pPr>
              <w:jc w:val="center"/>
            </w:pPr>
            <w:r w:rsidRPr="00405528">
              <w:rPr>
                <w:sz w:val="22"/>
                <w:szCs w:val="22"/>
              </w:rPr>
              <w:t>В</w:t>
            </w:r>
          </w:p>
        </w:tc>
        <w:tc>
          <w:tcPr>
            <w:tcW w:w="1984" w:type="dxa"/>
            <w:tcBorders>
              <w:top w:val="single" w:sz="4" w:space="0" w:color="000000"/>
              <w:left w:val="single" w:sz="4" w:space="0" w:color="000000"/>
              <w:bottom w:val="single" w:sz="4" w:space="0" w:color="000000"/>
              <w:right w:val="single" w:sz="4" w:space="0" w:color="000000"/>
            </w:tcBorders>
          </w:tcPr>
          <w:p w:rsidR="008A1B06" w:rsidRPr="00405528" w:rsidRDefault="008A1B06" w:rsidP="00397BF7">
            <w:pPr>
              <w:jc w:val="center"/>
            </w:pPr>
            <w:proofErr w:type="gramStart"/>
            <w:r w:rsidRPr="00405528">
              <w:rPr>
                <w:sz w:val="22"/>
                <w:szCs w:val="22"/>
              </w:rPr>
              <w:t>Братский</w:t>
            </w:r>
            <w:proofErr w:type="gramEnd"/>
            <w:r w:rsidRPr="00405528">
              <w:rPr>
                <w:sz w:val="22"/>
                <w:szCs w:val="22"/>
              </w:rPr>
              <w:t xml:space="preserve"> ПТ</w:t>
            </w:r>
          </w:p>
          <w:p w:rsidR="008A1B06" w:rsidRPr="00405528" w:rsidRDefault="008A1B06" w:rsidP="00397BF7">
            <w:pPr>
              <w:jc w:val="center"/>
            </w:pPr>
            <w:r w:rsidRPr="00405528">
              <w:rPr>
                <w:sz w:val="22"/>
                <w:szCs w:val="22"/>
              </w:rPr>
              <w:t>Серия АА</w:t>
            </w:r>
          </w:p>
          <w:p w:rsidR="008A1B06" w:rsidRPr="00405528" w:rsidRDefault="008A1B06" w:rsidP="00397BF7">
            <w:pPr>
              <w:pStyle w:val="TableParagraph"/>
              <w:kinsoku w:val="0"/>
              <w:overflowPunct w:val="0"/>
              <w:spacing w:line="222" w:lineRule="exact"/>
              <w:ind w:right="3"/>
              <w:jc w:val="center"/>
              <w:rPr>
                <w:sz w:val="20"/>
                <w:szCs w:val="20"/>
              </w:rPr>
            </w:pPr>
            <w:r w:rsidRPr="00405528">
              <w:rPr>
                <w:sz w:val="20"/>
                <w:szCs w:val="20"/>
              </w:rPr>
              <w:t>№  382401088004</w:t>
            </w:r>
          </w:p>
          <w:p w:rsidR="008A1B06" w:rsidRPr="00405528" w:rsidRDefault="008A1B06" w:rsidP="00397BF7">
            <w:pPr>
              <w:jc w:val="center"/>
              <w:rPr>
                <w:color w:val="FF0000"/>
              </w:rPr>
            </w:pPr>
            <w:r w:rsidRPr="00405528">
              <w:rPr>
                <w:sz w:val="20"/>
                <w:szCs w:val="20"/>
              </w:rPr>
              <w:t>29.02. 2016 г</w:t>
            </w:r>
            <w:proofErr w:type="gramStart"/>
            <w:r w:rsidRPr="00405528">
              <w:rPr>
                <w:color w:val="FF0000"/>
                <w:sz w:val="20"/>
                <w:szCs w:val="20"/>
              </w:rPr>
              <w:t>.</w:t>
            </w:r>
            <w:r w:rsidRPr="00405528">
              <w:rPr>
                <w:color w:val="FF0000"/>
                <w:sz w:val="22"/>
                <w:szCs w:val="22"/>
              </w:rPr>
              <w:t>.</w:t>
            </w:r>
            <w:proofErr w:type="gramEnd"/>
          </w:p>
          <w:p w:rsidR="008A1B06" w:rsidRPr="00405528" w:rsidRDefault="008A1B06" w:rsidP="00397BF7">
            <w:pPr>
              <w:jc w:val="center"/>
            </w:pPr>
            <w:r w:rsidRPr="00405528">
              <w:rPr>
                <w:sz w:val="22"/>
                <w:szCs w:val="22"/>
              </w:rPr>
              <w:t>Повышение квалификации водителей автомобиля для получения права обучения</w:t>
            </w:r>
          </w:p>
        </w:tc>
        <w:tc>
          <w:tcPr>
            <w:tcW w:w="2127" w:type="dxa"/>
            <w:tcBorders>
              <w:top w:val="single" w:sz="4" w:space="0" w:color="000000"/>
              <w:left w:val="single" w:sz="4" w:space="0" w:color="000000"/>
              <w:bottom w:val="single" w:sz="4" w:space="0" w:color="000000"/>
            </w:tcBorders>
            <w:shd w:val="clear" w:color="auto" w:fill="auto"/>
          </w:tcPr>
          <w:p w:rsidR="008A1B06" w:rsidRPr="00405528" w:rsidRDefault="008A1B06" w:rsidP="00397BF7">
            <w:pPr>
              <w:jc w:val="center"/>
            </w:pPr>
            <w:proofErr w:type="gramStart"/>
            <w:r w:rsidRPr="00405528">
              <w:rPr>
                <w:sz w:val="22"/>
                <w:szCs w:val="22"/>
              </w:rPr>
              <w:t>Братский</w:t>
            </w:r>
            <w:proofErr w:type="gramEnd"/>
            <w:r w:rsidRPr="00405528">
              <w:rPr>
                <w:sz w:val="22"/>
                <w:szCs w:val="22"/>
              </w:rPr>
              <w:t xml:space="preserve"> ПТ</w:t>
            </w:r>
          </w:p>
          <w:p w:rsidR="008A1B06" w:rsidRPr="00405528" w:rsidRDefault="008A1B06" w:rsidP="00397BF7">
            <w:pPr>
              <w:jc w:val="center"/>
            </w:pPr>
            <w:r w:rsidRPr="00405528">
              <w:rPr>
                <w:sz w:val="22"/>
                <w:szCs w:val="22"/>
              </w:rPr>
              <w:t>Серия АА</w:t>
            </w:r>
          </w:p>
          <w:p w:rsidR="008A1B06" w:rsidRPr="00405528" w:rsidRDefault="008A1B06" w:rsidP="00397BF7">
            <w:pPr>
              <w:pStyle w:val="TableParagraph"/>
              <w:kinsoku w:val="0"/>
              <w:overflowPunct w:val="0"/>
              <w:spacing w:line="222" w:lineRule="exact"/>
              <w:ind w:right="3"/>
              <w:jc w:val="center"/>
              <w:rPr>
                <w:sz w:val="20"/>
                <w:szCs w:val="20"/>
              </w:rPr>
            </w:pPr>
            <w:r w:rsidRPr="00405528">
              <w:rPr>
                <w:sz w:val="20"/>
                <w:szCs w:val="20"/>
              </w:rPr>
              <w:t>№  382401088004</w:t>
            </w:r>
          </w:p>
          <w:p w:rsidR="008A1B06" w:rsidRPr="00405528" w:rsidRDefault="008A1B06" w:rsidP="00397BF7">
            <w:pPr>
              <w:jc w:val="center"/>
              <w:rPr>
                <w:sz w:val="16"/>
                <w:szCs w:val="16"/>
              </w:rPr>
            </w:pPr>
            <w:r w:rsidRPr="00405528">
              <w:rPr>
                <w:sz w:val="20"/>
                <w:szCs w:val="20"/>
              </w:rPr>
              <w:t>29.02. 2016 г</w:t>
            </w:r>
            <w:proofErr w:type="gramStart"/>
            <w:r w:rsidRPr="00405528">
              <w:rPr>
                <w:color w:val="FF0000"/>
                <w:sz w:val="20"/>
                <w:szCs w:val="20"/>
              </w:rPr>
              <w:t>.</w:t>
            </w:r>
            <w:r w:rsidRPr="00405528">
              <w:rPr>
                <w:color w:val="FF0000"/>
                <w:sz w:val="22"/>
                <w:szCs w:val="22"/>
              </w:rPr>
              <w:t>.</w:t>
            </w:r>
            <w:proofErr w:type="gramEnd"/>
          </w:p>
          <w:p w:rsidR="008A1B06" w:rsidRPr="00405528" w:rsidRDefault="008A1B06" w:rsidP="00397BF7">
            <w:pPr>
              <w:jc w:val="center"/>
            </w:pPr>
            <w:r w:rsidRPr="00405528">
              <w:rPr>
                <w:sz w:val="22"/>
                <w:szCs w:val="22"/>
              </w:rPr>
              <w:t>Повышение квалификации водителей автомобиля для получения права обучения</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8A1B06" w:rsidRPr="00405528" w:rsidRDefault="008A1B06" w:rsidP="00397BF7">
            <w:pPr>
              <w:jc w:val="center"/>
            </w:pPr>
            <w:r w:rsidRPr="00405528">
              <w:rPr>
                <w:sz w:val="22"/>
                <w:szCs w:val="22"/>
              </w:rPr>
              <w:t>состоит в штате</w:t>
            </w:r>
          </w:p>
        </w:tc>
      </w:tr>
    </w:tbl>
    <w:p w:rsidR="0074286D" w:rsidRPr="00405528" w:rsidRDefault="0074286D" w:rsidP="00405528">
      <w:pPr>
        <w:pStyle w:val="2"/>
        <w:tabs>
          <w:tab w:val="right" w:pos="9910"/>
        </w:tabs>
        <w:kinsoku w:val="0"/>
        <w:overflowPunct w:val="0"/>
        <w:spacing w:before="51"/>
        <w:jc w:val="center"/>
        <w:rPr>
          <w:bCs w:val="0"/>
          <w:u w:val="thick"/>
        </w:rPr>
      </w:pPr>
      <w:r w:rsidRPr="00405528">
        <w:rPr>
          <w:bCs w:val="0"/>
          <w:u w:val="thick"/>
        </w:rPr>
        <w:t>Сведения о преподавателях учебных предметов</w:t>
      </w:r>
    </w:p>
    <w:p w:rsidR="0074286D" w:rsidRPr="00405528" w:rsidRDefault="0074286D" w:rsidP="00A47A1B">
      <w:pPr>
        <w:pStyle w:val="a3"/>
        <w:kinsoku w:val="0"/>
        <w:overflowPunct w:val="0"/>
        <w:spacing w:before="51"/>
        <w:ind w:left="2322"/>
        <w:jc w:val="right"/>
      </w:pPr>
      <w:r w:rsidRPr="00405528">
        <w:t>Таблица 3</w:t>
      </w:r>
    </w:p>
    <w:p w:rsidR="0074286D" w:rsidRPr="00405528" w:rsidRDefault="0074286D">
      <w:pPr>
        <w:pStyle w:val="a3"/>
        <w:kinsoku w:val="0"/>
        <w:overflowPunct w:val="0"/>
        <w:spacing w:before="2"/>
        <w:ind w:left="0"/>
        <w:rPr>
          <w:b/>
          <w:bCs/>
          <w:sz w:val="10"/>
          <w:szCs w:val="10"/>
        </w:rPr>
      </w:pPr>
    </w:p>
    <w:tbl>
      <w:tblPr>
        <w:tblW w:w="10456" w:type="dxa"/>
        <w:tblInd w:w="108" w:type="dxa"/>
        <w:tblLayout w:type="fixed"/>
        <w:tblCellMar>
          <w:left w:w="28" w:type="dxa"/>
          <w:right w:w="28" w:type="dxa"/>
        </w:tblCellMar>
        <w:tblLook w:val="0000" w:firstRow="0" w:lastRow="0" w:firstColumn="0" w:lastColumn="0" w:noHBand="0" w:noVBand="0"/>
      </w:tblPr>
      <w:tblGrid>
        <w:gridCol w:w="1276"/>
        <w:gridCol w:w="2472"/>
        <w:gridCol w:w="2551"/>
        <w:gridCol w:w="2325"/>
        <w:gridCol w:w="1832"/>
      </w:tblGrid>
      <w:tr w:rsidR="006B51ED" w:rsidRPr="00405528" w:rsidTr="00397BF7">
        <w:trPr>
          <w:trHeight w:val="180"/>
        </w:trPr>
        <w:tc>
          <w:tcPr>
            <w:tcW w:w="1276" w:type="dxa"/>
            <w:tcBorders>
              <w:top w:val="single" w:sz="4" w:space="0" w:color="000000"/>
              <w:left w:val="single" w:sz="4" w:space="0" w:color="000000"/>
              <w:bottom w:val="single" w:sz="4" w:space="0" w:color="000000"/>
            </w:tcBorders>
            <w:shd w:val="clear" w:color="auto" w:fill="auto"/>
            <w:vAlign w:val="center"/>
          </w:tcPr>
          <w:p w:rsidR="006B51ED" w:rsidRPr="00405528" w:rsidRDefault="006B51ED" w:rsidP="00397BF7">
            <w:pPr>
              <w:jc w:val="center"/>
              <w:rPr>
                <w:sz w:val="16"/>
                <w:szCs w:val="16"/>
              </w:rPr>
            </w:pPr>
            <w:r w:rsidRPr="00405528">
              <w:rPr>
                <w:sz w:val="16"/>
                <w:szCs w:val="16"/>
              </w:rPr>
              <w:t>Ф. И. О.</w:t>
            </w:r>
          </w:p>
        </w:tc>
        <w:tc>
          <w:tcPr>
            <w:tcW w:w="2472" w:type="dxa"/>
            <w:tcBorders>
              <w:top w:val="single" w:sz="4" w:space="0" w:color="000000"/>
              <w:left w:val="single" w:sz="4" w:space="0" w:color="000000"/>
              <w:bottom w:val="single" w:sz="4" w:space="0" w:color="000000"/>
            </w:tcBorders>
            <w:shd w:val="clear" w:color="auto" w:fill="auto"/>
            <w:vAlign w:val="center"/>
          </w:tcPr>
          <w:p w:rsidR="006B51ED" w:rsidRPr="00405528" w:rsidRDefault="006B51ED" w:rsidP="00397BF7">
            <w:pPr>
              <w:jc w:val="center"/>
              <w:rPr>
                <w:sz w:val="16"/>
                <w:szCs w:val="16"/>
              </w:rPr>
            </w:pPr>
            <w:r w:rsidRPr="00405528">
              <w:rPr>
                <w:sz w:val="16"/>
                <w:szCs w:val="16"/>
              </w:rPr>
              <w:t>Учебный предмет</w:t>
            </w:r>
          </w:p>
        </w:tc>
        <w:tc>
          <w:tcPr>
            <w:tcW w:w="2551" w:type="dxa"/>
            <w:tcBorders>
              <w:top w:val="single" w:sz="4" w:space="0" w:color="000000"/>
              <w:left w:val="single" w:sz="4" w:space="0" w:color="000000"/>
              <w:bottom w:val="single" w:sz="4" w:space="0" w:color="000000"/>
            </w:tcBorders>
            <w:shd w:val="clear" w:color="auto" w:fill="auto"/>
            <w:vAlign w:val="center"/>
          </w:tcPr>
          <w:p w:rsidR="006B51ED" w:rsidRPr="00405528" w:rsidRDefault="006B51ED" w:rsidP="00397BF7">
            <w:pPr>
              <w:jc w:val="center"/>
              <w:rPr>
                <w:sz w:val="16"/>
                <w:szCs w:val="16"/>
              </w:rPr>
            </w:pPr>
            <w:r w:rsidRPr="00405528">
              <w:rPr>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405528">
              <w:rPr>
                <w:rStyle w:val="ad"/>
                <w:sz w:val="16"/>
                <w:szCs w:val="16"/>
              </w:rPr>
              <w:footnoteReference w:id="2"/>
            </w:r>
          </w:p>
        </w:tc>
        <w:tc>
          <w:tcPr>
            <w:tcW w:w="2325" w:type="dxa"/>
            <w:tcBorders>
              <w:top w:val="single" w:sz="4" w:space="0" w:color="000000"/>
              <w:left w:val="single" w:sz="4" w:space="0" w:color="000000"/>
              <w:bottom w:val="single" w:sz="4" w:space="0" w:color="000000"/>
            </w:tcBorders>
            <w:shd w:val="clear" w:color="auto" w:fill="auto"/>
            <w:vAlign w:val="center"/>
          </w:tcPr>
          <w:p w:rsidR="006B51ED" w:rsidRPr="00405528" w:rsidRDefault="006B51ED" w:rsidP="00397BF7">
            <w:pPr>
              <w:jc w:val="center"/>
              <w:rPr>
                <w:sz w:val="16"/>
                <w:szCs w:val="16"/>
              </w:rPr>
            </w:pPr>
            <w:r w:rsidRPr="00405528">
              <w:rPr>
                <w:sz w:val="16"/>
                <w:szCs w:val="16"/>
              </w:rPr>
              <w:t>Удостоверение о повышении квалификации (не реже чем один раз в три года)</w:t>
            </w:r>
            <w:r w:rsidRPr="00405528">
              <w:rPr>
                <w:rStyle w:val="ad"/>
                <w:sz w:val="16"/>
                <w:szCs w:val="16"/>
              </w:rPr>
              <w:footnoteReference w:id="3"/>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1ED" w:rsidRPr="00405528" w:rsidRDefault="006B51ED" w:rsidP="00397BF7">
            <w:pPr>
              <w:jc w:val="center"/>
              <w:rPr>
                <w:sz w:val="16"/>
                <w:szCs w:val="16"/>
              </w:rPr>
            </w:pPr>
            <w:proofErr w:type="gramStart"/>
            <w:r w:rsidRPr="00405528">
              <w:rPr>
                <w:sz w:val="16"/>
                <w:szCs w:val="16"/>
              </w:rPr>
              <w:t>Оформлен</w:t>
            </w:r>
            <w:proofErr w:type="gramEnd"/>
            <w:r w:rsidRPr="00405528">
              <w:rPr>
                <w:sz w:val="16"/>
                <w:szCs w:val="16"/>
              </w:rPr>
              <w:t xml:space="preserve"> в соответствии с трудовым законодательством (состоит в штате или иное)</w:t>
            </w:r>
          </w:p>
        </w:tc>
      </w:tr>
      <w:tr w:rsidR="006B51ED" w:rsidRPr="00405528" w:rsidTr="00397BF7">
        <w:trPr>
          <w:trHeight w:val="180"/>
        </w:trPr>
        <w:tc>
          <w:tcPr>
            <w:tcW w:w="1276" w:type="dxa"/>
            <w:tcBorders>
              <w:top w:val="single" w:sz="4" w:space="0" w:color="000000"/>
              <w:left w:val="single" w:sz="4" w:space="0" w:color="000000"/>
              <w:bottom w:val="single" w:sz="4" w:space="0" w:color="000000"/>
            </w:tcBorders>
            <w:shd w:val="clear" w:color="auto" w:fill="auto"/>
          </w:tcPr>
          <w:p w:rsidR="006B51ED" w:rsidRPr="00405528" w:rsidRDefault="006B51ED" w:rsidP="00397BF7">
            <w:pPr>
              <w:pStyle w:val="TableParagraph"/>
              <w:kinsoku w:val="0"/>
              <w:overflowPunct w:val="0"/>
              <w:ind w:left="32" w:hanging="48"/>
              <w:rPr>
                <w:sz w:val="18"/>
                <w:szCs w:val="18"/>
              </w:rPr>
            </w:pPr>
            <w:r w:rsidRPr="00405528">
              <w:rPr>
                <w:sz w:val="18"/>
                <w:szCs w:val="18"/>
              </w:rPr>
              <w:t>Соловово</w:t>
            </w:r>
          </w:p>
          <w:p w:rsidR="006B51ED" w:rsidRPr="00405528" w:rsidRDefault="006B51ED" w:rsidP="00397BF7">
            <w:pPr>
              <w:pStyle w:val="TableParagraph"/>
              <w:kinsoku w:val="0"/>
              <w:overflowPunct w:val="0"/>
              <w:ind w:left="32" w:hanging="48"/>
              <w:rPr>
                <w:sz w:val="18"/>
                <w:szCs w:val="18"/>
              </w:rPr>
            </w:pPr>
            <w:r w:rsidRPr="00405528">
              <w:rPr>
                <w:sz w:val="18"/>
                <w:szCs w:val="18"/>
              </w:rPr>
              <w:t>Александр</w:t>
            </w:r>
          </w:p>
          <w:p w:rsidR="006B51ED" w:rsidRPr="00405528" w:rsidRDefault="006B51ED" w:rsidP="00397BF7">
            <w:pPr>
              <w:rPr>
                <w:b/>
                <w:bCs/>
                <w:sz w:val="18"/>
                <w:szCs w:val="18"/>
              </w:rPr>
            </w:pPr>
            <w:r w:rsidRPr="00405528">
              <w:rPr>
                <w:sz w:val="18"/>
                <w:szCs w:val="18"/>
              </w:rPr>
              <w:t>Владимирович</w:t>
            </w:r>
          </w:p>
        </w:tc>
        <w:tc>
          <w:tcPr>
            <w:tcW w:w="2472" w:type="dxa"/>
            <w:tcBorders>
              <w:top w:val="single" w:sz="4" w:space="0" w:color="000000"/>
              <w:left w:val="single" w:sz="4" w:space="0" w:color="000000"/>
              <w:bottom w:val="single" w:sz="4" w:space="0" w:color="000000"/>
            </w:tcBorders>
            <w:shd w:val="clear" w:color="auto" w:fill="auto"/>
          </w:tcPr>
          <w:p w:rsidR="006B51ED" w:rsidRPr="00405528" w:rsidRDefault="006B51ED" w:rsidP="00397BF7">
            <w:pPr>
              <w:jc w:val="center"/>
              <w:rPr>
                <w:sz w:val="18"/>
                <w:szCs w:val="18"/>
              </w:rPr>
            </w:pPr>
            <w:r w:rsidRPr="00405528">
              <w:rPr>
                <w:sz w:val="18"/>
                <w:szCs w:val="18"/>
              </w:rPr>
              <w:t>Основы законодательства в сфере дорожного движения. Основы управления транспортными средствами.</w:t>
            </w:r>
          </w:p>
          <w:p w:rsidR="006B51ED" w:rsidRPr="00405528" w:rsidRDefault="006B51ED" w:rsidP="00397BF7">
            <w:pPr>
              <w:ind w:left="-57"/>
              <w:jc w:val="center"/>
              <w:rPr>
                <w:sz w:val="18"/>
                <w:szCs w:val="18"/>
              </w:rPr>
            </w:pPr>
            <w:r w:rsidRPr="00405528">
              <w:rPr>
                <w:sz w:val="18"/>
                <w:szCs w:val="18"/>
              </w:rPr>
              <w:t>Устройство и техническое обслуживание ТС как объектов управления. Основы управления транспортными средствами»</w:t>
            </w:r>
          </w:p>
          <w:p w:rsidR="006B51ED" w:rsidRPr="00405528" w:rsidRDefault="006B51ED" w:rsidP="00397BF7">
            <w:pPr>
              <w:jc w:val="center"/>
              <w:rPr>
                <w:b/>
                <w:bCs/>
                <w:sz w:val="18"/>
                <w:szCs w:val="18"/>
              </w:rPr>
            </w:pPr>
            <w:r w:rsidRPr="00405528">
              <w:rPr>
                <w:sz w:val="18"/>
                <w:szCs w:val="18"/>
              </w:rPr>
              <w:t>категории «В». Организация и выполнение грузовых перевозок автомобильным транспортом. Организация и выполнение пассажирских перевозок автомобильным транспортом</w:t>
            </w:r>
          </w:p>
        </w:tc>
        <w:tc>
          <w:tcPr>
            <w:tcW w:w="2551" w:type="dxa"/>
            <w:tcBorders>
              <w:top w:val="single" w:sz="4" w:space="0" w:color="000000"/>
              <w:left w:val="single" w:sz="4" w:space="0" w:color="000000"/>
              <w:bottom w:val="single" w:sz="4" w:space="0" w:color="000000"/>
            </w:tcBorders>
            <w:shd w:val="clear" w:color="auto" w:fill="auto"/>
          </w:tcPr>
          <w:p w:rsidR="006B51ED" w:rsidRPr="00405528" w:rsidRDefault="006B51ED" w:rsidP="00397BF7">
            <w:pPr>
              <w:jc w:val="center"/>
              <w:rPr>
                <w:b/>
                <w:bCs/>
                <w:sz w:val="18"/>
                <w:szCs w:val="18"/>
              </w:rPr>
            </w:pPr>
            <w:r w:rsidRPr="00405528">
              <w:rPr>
                <w:sz w:val="18"/>
                <w:szCs w:val="18"/>
              </w:rPr>
              <w:t>Диплом Братского индустриального института МВ №878800 от 01.07.1985г., специальность - инженер-механик</w:t>
            </w:r>
          </w:p>
        </w:tc>
        <w:tc>
          <w:tcPr>
            <w:tcW w:w="2325" w:type="dxa"/>
            <w:tcBorders>
              <w:top w:val="single" w:sz="4" w:space="0" w:color="000000"/>
              <w:left w:val="single" w:sz="4" w:space="0" w:color="000000"/>
              <w:bottom w:val="single" w:sz="4" w:space="0" w:color="000000"/>
            </w:tcBorders>
            <w:shd w:val="clear" w:color="auto" w:fill="auto"/>
          </w:tcPr>
          <w:p w:rsidR="006B51ED" w:rsidRPr="00405528" w:rsidRDefault="006B51ED" w:rsidP="00397BF7">
            <w:pPr>
              <w:jc w:val="center"/>
              <w:rPr>
                <w:b/>
                <w:bCs/>
                <w:sz w:val="18"/>
                <w:szCs w:val="18"/>
              </w:rPr>
            </w:pPr>
            <w:r w:rsidRPr="00405528">
              <w:rPr>
                <w:sz w:val="18"/>
                <w:szCs w:val="18"/>
              </w:rPr>
              <w:t>1) «Безопасность дорожного движения на автомобильном транспорте» ИГТУ УНПК «Автомобилист» №011318 от 19.05.2014 г.</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6B51ED" w:rsidRPr="00405528" w:rsidRDefault="006B51ED" w:rsidP="00397BF7">
            <w:pPr>
              <w:jc w:val="center"/>
              <w:rPr>
                <w:b/>
                <w:bCs/>
                <w:sz w:val="18"/>
                <w:szCs w:val="18"/>
              </w:rPr>
            </w:pPr>
            <w:r w:rsidRPr="00405528">
              <w:rPr>
                <w:sz w:val="18"/>
                <w:szCs w:val="18"/>
              </w:rPr>
              <w:t>состоит в штате</w:t>
            </w:r>
          </w:p>
        </w:tc>
      </w:tr>
      <w:tr w:rsidR="006B51ED" w:rsidRPr="00405528" w:rsidTr="00397BF7">
        <w:trPr>
          <w:trHeight w:val="180"/>
        </w:trPr>
        <w:tc>
          <w:tcPr>
            <w:tcW w:w="1276" w:type="dxa"/>
            <w:tcBorders>
              <w:top w:val="single" w:sz="4" w:space="0" w:color="000000"/>
              <w:left w:val="single" w:sz="4" w:space="0" w:color="000000"/>
              <w:bottom w:val="single" w:sz="4" w:space="0" w:color="000000"/>
            </w:tcBorders>
            <w:shd w:val="clear" w:color="auto" w:fill="auto"/>
          </w:tcPr>
          <w:p w:rsidR="006B51ED" w:rsidRPr="00405528" w:rsidRDefault="006B51ED" w:rsidP="00397BF7">
            <w:pPr>
              <w:rPr>
                <w:sz w:val="18"/>
                <w:szCs w:val="18"/>
              </w:rPr>
            </w:pPr>
            <w:r w:rsidRPr="00405528">
              <w:rPr>
                <w:sz w:val="18"/>
                <w:szCs w:val="18"/>
              </w:rPr>
              <w:t>Дороничева</w:t>
            </w:r>
          </w:p>
          <w:p w:rsidR="006B51ED" w:rsidRPr="00405528" w:rsidRDefault="006B51ED" w:rsidP="00397BF7">
            <w:pPr>
              <w:rPr>
                <w:sz w:val="18"/>
                <w:szCs w:val="18"/>
              </w:rPr>
            </w:pPr>
            <w:r w:rsidRPr="00405528">
              <w:rPr>
                <w:sz w:val="18"/>
                <w:szCs w:val="18"/>
              </w:rPr>
              <w:t>Любовь</w:t>
            </w:r>
          </w:p>
          <w:p w:rsidR="006B51ED" w:rsidRPr="00405528" w:rsidRDefault="006B51ED" w:rsidP="00397BF7">
            <w:pPr>
              <w:rPr>
                <w:sz w:val="18"/>
                <w:szCs w:val="18"/>
              </w:rPr>
            </w:pPr>
            <w:r w:rsidRPr="00405528">
              <w:rPr>
                <w:sz w:val="18"/>
                <w:szCs w:val="18"/>
              </w:rPr>
              <w:t>Валерьевна</w:t>
            </w:r>
          </w:p>
        </w:tc>
        <w:tc>
          <w:tcPr>
            <w:tcW w:w="2472" w:type="dxa"/>
            <w:tcBorders>
              <w:top w:val="single" w:sz="4" w:space="0" w:color="000000"/>
              <w:left w:val="single" w:sz="4" w:space="0" w:color="000000"/>
              <w:bottom w:val="single" w:sz="4" w:space="0" w:color="000000"/>
            </w:tcBorders>
            <w:shd w:val="clear" w:color="auto" w:fill="auto"/>
          </w:tcPr>
          <w:p w:rsidR="006B51ED" w:rsidRPr="00405528" w:rsidRDefault="006B51ED" w:rsidP="00397BF7">
            <w:pPr>
              <w:jc w:val="center"/>
              <w:rPr>
                <w:sz w:val="18"/>
                <w:szCs w:val="18"/>
              </w:rPr>
            </w:pPr>
            <w:proofErr w:type="spellStart"/>
            <w:r w:rsidRPr="00405528">
              <w:rPr>
                <w:sz w:val="18"/>
                <w:szCs w:val="18"/>
              </w:rPr>
              <w:t>Психофизиологоческие</w:t>
            </w:r>
            <w:proofErr w:type="spellEnd"/>
            <w:r w:rsidRPr="00405528">
              <w:rPr>
                <w:sz w:val="18"/>
                <w:szCs w:val="18"/>
              </w:rPr>
              <w:t xml:space="preserve"> основы деятельности водителя</w:t>
            </w:r>
          </w:p>
        </w:tc>
        <w:tc>
          <w:tcPr>
            <w:tcW w:w="2551" w:type="dxa"/>
            <w:tcBorders>
              <w:top w:val="single" w:sz="4" w:space="0" w:color="000000"/>
              <w:left w:val="single" w:sz="4" w:space="0" w:color="000000"/>
              <w:bottom w:val="single" w:sz="4" w:space="0" w:color="000000"/>
            </w:tcBorders>
            <w:shd w:val="clear" w:color="auto" w:fill="auto"/>
          </w:tcPr>
          <w:p w:rsidR="006B51ED" w:rsidRPr="00405528" w:rsidRDefault="006B51ED" w:rsidP="00397BF7">
            <w:pPr>
              <w:jc w:val="center"/>
              <w:rPr>
                <w:sz w:val="20"/>
                <w:szCs w:val="20"/>
              </w:rPr>
            </w:pPr>
            <w:r w:rsidRPr="00405528">
              <w:rPr>
                <w:sz w:val="20"/>
                <w:szCs w:val="20"/>
              </w:rPr>
              <w:t>Диплом Братского государственного университета</w:t>
            </w:r>
          </w:p>
          <w:p w:rsidR="006B51ED" w:rsidRPr="00405528" w:rsidRDefault="006B51ED" w:rsidP="00397BF7">
            <w:pPr>
              <w:jc w:val="center"/>
              <w:rPr>
                <w:color w:val="FF0000"/>
                <w:sz w:val="18"/>
                <w:szCs w:val="18"/>
              </w:rPr>
            </w:pPr>
            <w:r w:rsidRPr="00405528">
              <w:rPr>
                <w:sz w:val="20"/>
                <w:szCs w:val="20"/>
              </w:rPr>
              <w:t>ВОА №0558086 от 07.07.2010г., специальность – педагог-психолог</w:t>
            </w:r>
          </w:p>
        </w:tc>
        <w:tc>
          <w:tcPr>
            <w:tcW w:w="2325" w:type="dxa"/>
            <w:tcBorders>
              <w:top w:val="single" w:sz="4" w:space="0" w:color="000000"/>
              <w:left w:val="single" w:sz="4" w:space="0" w:color="000000"/>
              <w:bottom w:val="single" w:sz="4" w:space="0" w:color="000000"/>
            </w:tcBorders>
            <w:shd w:val="clear" w:color="auto" w:fill="auto"/>
          </w:tcPr>
          <w:p w:rsidR="006B51ED" w:rsidRPr="00405528" w:rsidRDefault="006B51ED" w:rsidP="00397BF7">
            <w:pPr>
              <w:jc w:val="center"/>
              <w:rPr>
                <w:sz w:val="18"/>
                <w:szCs w:val="18"/>
              </w:rPr>
            </w:pPr>
            <w:proofErr w:type="gramStart"/>
            <w:r w:rsidRPr="00405528">
              <w:rPr>
                <w:sz w:val="18"/>
                <w:szCs w:val="18"/>
              </w:rPr>
              <w:t>Братский</w:t>
            </w:r>
            <w:proofErr w:type="gramEnd"/>
            <w:r w:rsidRPr="00405528">
              <w:rPr>
                <w:sz w:val="18"/>
                <w:szCs w:val="18"/>
              </w:rPr>
              <w:t xml:space="preserve"> ПТ</w:t>
            </w:r>
          </w:p>
          <w:p w:rsidR="006B51ED" w:rsidRPr="00405528" w:rsidRDefault="006B51ED" w:rsidP="00397BF7">
            <w:pPr>
              <w:jc w:val="center"/>
              <w:rPr>
                <w:color w:val="FF0000"/>
                <w:sz w:val="18"/>
                <w:szCs w:val="18"/>
              </w:rPr>
            </w:pPr>
            <w:r w:rsidRPr="00405528">
              <w:rPr>
                <w:sz w:val="18"/>
                <w:szCs w:val="18"/>
              </w:rPr>
              <w:t>№ 382401088005</w:t>
            </w:r>
          </w:p>
          <w:p w:rsidR="006B51ED" w:rsidRPr="00405528" w:rsidRDefault="006B51ED" w:rsidP="00397BF7">
            <w:pPr>
              <w:jc w:val="center"/>
              <w:rPr>
                <w:sz w:val="18"/>
                <w:szCs w:val="18"/>
              </w:rPr>
            </w:pPr>
            <w:r w:rsidRPr="00405528">
              <w:rPr>
                <w:sz w:val="18"/>
                <w:szCs w:val="18"/>
              </w:rPr>
              <w:t>29.02.2016 г.</w:t>
            </w:r>
          </w:p>
          <w:p w:rsidR="006B51ED" w:rsidRPr="00405528" w:rsidRDefault="006B51ED" w:rsidP="00397BF7">
            <w:pPr>
              <w:jc w:val="center"/>
              <w:rPr>
                <w:color w:val="FF0000"/>
                <w:sz w:val="18"/>
                <w:szCs w:val="18"/>
              </w:rPr>
            </w:pPr>
            <w:r w:rsidRPr="00405528">
              <w:rPr>
                <w:sz w:val="18"/>
                <w:szCs w:val="18"/>
              </w:rPr>
              <w:t xml:space="preserve">Повышение квалификации преподавателей по педагогическим основам деятельности преподавателя по подготовке водителей автотранспортных средств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6B51ED" w:rsidRPr="00405528" w:rsidRDefault="006B51ED" w:rsidP="00397BF7">
            <w:pPr>
              <w:jc w:val="center"/>
              <w:rPr>
                <w:sz w:val="18"/>
                <w:szCs w:val="18"/>
              </w:rPr>
            </w:pPr>
            <w:r w:rsidRPr="00405528">
              <w:rPr>
                <w:sz w:val="18"/>
                <w:szCs w:val="18"/>
              </w:rPr>
              <w:t>состоит в штате</w:t>
            </w:r>
          </w:p>
        </w:tc>
      </w:tr>
      <w:tr w:rsidR="006B51ED" w:rsidRPr="00405528" w:rsidTr="00397BF7">
        <w:trPr>
          <w:trHeight w:val="180"/>
        </w:trPr>
        <w:tc>
          <w:tcPr>
            <w:tcW w:w="1276" w:type="dxa"/>
            <w:tcBorders>
              <w:top w:val="single" w:sz="4" w:space="0" w:color="000000"/>
              <w:left w:val="single" w:sz="4" w:space="0" w:color="000000"/>
              <w:bottom w:val="single" w:sz="4" w:space="0" w:color="000000"/>
            </w:tcBorders>
            <w:shd w:val="clear" w:color="auto" w:fill="auto"/>
          </w:tcPr>
          <w:p w:rsidR="006B51ED" w:rsidRPr="00405528" w:rsidRDefault="006B51ED" w:rsidP="00397BF7">
            <w:pPr>
              <w:rPr>
                <w:sz w:val="18"/>
                <w:szCs w:val="18"/>
              </w:rPr>
            </w:pPr>
            <w:r w:rsidRPr="00405528">
              <w:rPr>
                <w:sz w:val="18"/>
                <w:szCs w:val="18"/>
              </w:rPr>
              <w:t>Дегтярева Татьяна Тимофеевна</w:t>
            </w:r>
          </w:p>
        </w:tc>
        <w:tc>
          <w:tcPr>
            <w:tcW w:w="2472" w:type="dxa"/>
            <w:tcBorders>
              <w:top w:val="single" w:sz="4" w:space="0" w:color="000000"/>
              <w:left w:val="single" w:sz="4" w:space="0" w:color="000000"/>
              <w:bottom w:val="single" w:sz="4" w:space="0" w:color="000000"/>
            </w:tcBorders>
            <w:shd w:val="clear" w:color="auto" w:fill="auto"/>
          </w:tcPr>
          <w:p w:rsidR="006B51ED" w:rsidRPr="00405528" w:rsidRDefault="006B51ED" w:rsidP="00397BF7">
            <w:pPr>
              <w:jc w:val="center"/>
              <w:rPr>
                <w:sz w:val="18"/>
                <w:szCs w:val="18"/>
              </w:rPr>
            </w:pPr>
            <w:r w:rsidRPr="00405528">
              <w:rPr>
                <w:sz w:val="18"/>
                <w:szCs w:val="18"/>
              </w:rPr>
              <w:t>Первая помощь</w:t>
            </w:r>
          </w:p>
          <w:p w:rsidR="006B51ED" w:rsidRPr="00405528" w:rsidRDefault="006B51ED" w:rsidP="00397BF7">
            <w:pPr>
              <w:jc w:val="center"/>
              <w:rPr>
                <w:sz w:val="18"/>
                <w:szCs w:val="18"/>
              </w:rPr>
            </w:pPr>
            <w:r w:rsidRPr="00405528">
              <w:rPr>
                <w:sz w:val="18"/>
                <w:szCs w:val="18"/>
              </w:rPr>
              <w:t>при дорожно-транспортном происшествии</w:t>
            </w:r>
          </w:p>
          <w:p w:rsidR="006B51ED" w:rsidRPr="00405528" w:rsidRDefault="006B51ED" w:rsidP="00397BF7">
            <w:pPr>
              <w:jc w:val="center"/>
              <w:rPr>
                <w:sz w:val="18"/>
                <w:szCs w:val="18"/>
              </w:rPr>
            </w:pPr>
          </w:p>
        </w:tc>
        <w:tc>
          <w:tcPr>
            <w:tcW w:w="2551" w:type="dxa"/>
            <w:tcBorders>
              <w:top w:val="single" w:sz="4" w:space="0" w:color="000000"/>
              <w:left w:val="single" w:sz="4" w:space="0" w:color="000000"/>
              <w:bottom w:val="single" w:sz="4" w:space="0" w:color="000000"/>
            </w:tcBorders>
            <w:shd w:val="clear" w:color="auto" w:fill="auto"/>
          </w:tcPr>
          <w:p w:rsidR="006B51ED" w:rsidRPr="00405528" w:rsidRDefault="006B51ED" w:rsidP="00397BF7">
            <w:pPr>
              <w:jc w:val="center"/>
              <w:rPr>
                <w:sz w:val="18"/>
                <w:szCs w:val="18"/>
              </w:rPr>
            </w:pPr>
            <w:r w:rsidRPr="00405528">
              <w:rPr>
                <w:sz w:val="18"/>
                <w:szCs w:val="18"/>
              </w:rPr>
              <w:t>Диплом КТ № 497855</w:t>
            </w:r>
          </w:p>
          <w:p w:rsidR="006B51ED" w:rsidRPr="00405528" w:rsidRDefault="006B51ED" w:rsidP="00397BF7">
            <w:pPr>
              <w:jc w:val="center"/>
              <w:rPr>
                <w:sz w:val="18"/>
                <w:szCs w:val="18"/>
              </w:rPr>
            </w:pPr>
            <w:r w:rsidRPr="00405528">
              <w:rPr>
                <w:sz w:val="18"/>
                <w:szCs w:val="18"/>
              </w:rPr>
              <w:t>Братское медицинское училище, от 28.02.1987 Специальность «Фельдшер»</w:t>
            </w:r>
          </w:p>
        </w:tc>
        <w:tc>
          <w:tcPr>
            <w:tcW w:w="2325" w:type="dxa"/>
            <w:tcBorders>
              <w:top w:val="single" w:sz="4" w:space="0" w:color="000000"/>
              <w:left w:val="single" w:sz="4" w:space="0" w:color="000000"/>
              <w:bottom w:val="single" w:sz="4" w:space="0" w:color="000000"/>
            </w:tcBorders>
            <w:shd w:val="clear" w:color="auto" w:fill="auto"/>
          </w:tcPr>
          <w:p w:rsidR="006B51ED" w:rsidRPr="00405528" w:rsidRDefault="006B51ED" w:rsidP="00397BF7">
            <w:pPr>
              <w:jc w:val="center"/>
              <w:rPr>
                <w:sz w:val="18"/>
                <w:szCs w:val="18"/>
              </w:rPr>
            </w:pPr>
            <w:proofErr w:type="gramStart"/>
            <w:r w:rsidRPr="00405528">
              <w:rPr>
                <w:sz w:val="18"/>
                <w:szCs w:val="18"/>
              </w:rPr>
              <w:t>Братский</w:t>
            </w:r>
            <w:proofErr w:type="gramEnd"/>
            <w:r w:rsidRPr="00405528">
              <w:rPr>
                <w:sz w:val="18"/>
                <w:szCs w:val="18"/>
              </w:rPr>
              <w:t xml:space="preserve"> ПТ</w:t>
            </w:r>
          </w:p>
          <w:p w:rsidR="006B51ED" w:rsidRPr="00405528" w:rsidRDefault="006B51ED" w:rsidP="00397BF7">
            <w:pPr>
              <w:jc w:val="center"/>
              <w:rPr>
                <w:sz w:val="18"/>
                <w:szCs w:val="18"/>
              </w:rPr>
            </w:pPr>
            <w:r w:rsidRPr="00405528">
              <w:rPr>
                <w:sz w:val="18"/>
                <w:szCs w:val="18"/>
              </w:rPr>
              <w:t>Серия АА</w:t>
            </w:r>
          </w:p>
          <w:p w:rsidR="006B51ED" w:rsidRPr="00405528" w:rsidRDefault="006B51ED" w:rsidP="00397BF7">
            <w:pPr>
              <w:jc w:val="center"/>
              <w:rPr>
                <w:sz w:val="18"/>
                <w:szCs w:val="18"/>
              </w:rPr>
            </w:pPr>
            <w:r w:rsidRPr="00405528">
              <w:rPr>
                <w:sz w:val="18"/>
                <w:szCs w:val="18"/>
              </w:rPr>
              <w:t>№ 0007459</w:t>
            </w:r>
          </w:p>
          <w:p w:rsidR="006B51ED" w:rsidRPr="00405528" w:rsidRDefault="006B51ED" w:rsidP="00397BF7">
            <w:pPr>
              <w:jc w:val="center"/>
              <w:rPr>
                <w:sz w:val="18"/>
                <w:szCs w:val="18"/>
              </w:rPr>
            </w:pPr>
            <w:r w:rsidRPr="00405528">
              <w:rPr>
                <w:sz w:val="18"/>
                <w:szCs w:val="18"/>
              </w:rPr>
              <w:t>08.05.2015 г.</w:t>
            </w:r>
          </w:p>
          <w:p w:rsidR="006B51ED" w:rsidRPr="00405528" w:rsidRDefault="006B51ED" w:rsidP="00397BF7">
            <w:pPr>
              <w:jc w:val="center"/>
              <w:rPr>
                <w:sz w:val="18"/>
                <w:szCs w:val="18"/>
              </w:rPr>
            </w:pPr>
            <w:r w:rsidRPr="00405528">
              <w:rPr>
                <w:sz w:val="18"/>
                <w:szCs w:val="18"/>
              </w:rPr>
              <w:t xml:space="preserve">Повышение квалификации преподавателей по педагогическим основам деятельности преподавателя по подготовке водителей </w:t>
            </w:r>
          </w:p>
          <w:p w:rsidR="006B51ED" w:rsidRPr="00405528" w:rsidRDefault="006B51ED" w:rsidP="00397BF7">
            <w:pPr>
              <w:jc w:val="center"/>
              <w:rPr>
                <w:color w:val="FF0000"/>
                <w:sz w:val="18"/>
                <w:szCs w:val="18"/>
              </w:rPr>
            </w:pPr>
            <w:r w:rsidRPr="00405528">
              <w:rPr>
                <w:sz w:val="18"/>
                <w:szCs w:val="18"/>
              </w:rPr>
              <w:t xml:space="preserve">автотранспортных средств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6B51ED" w:rsidRPr="00405528" w:rsidRDefault="006B51ED" w:rsidP="00397BF7">
            <w:pPr>
              <w:jc w:val="center"/>
              <w:rPr>
                <w:sz w:val="18"/>
                <w:szCs w:val="18"/>
              </w:rPr>
            </w:pPr>
            <w:r w:rsidRPr="00405528">
              <w:rPr>
                <w:sz w:val="18"/>
                <w:szCs w:val="18"/>
              </w:rPr>
              <w:t>По совместительству</w:t>
            </w:r>
          </w:p>
        </w:tc>
      </w:tr>
    </w:tbl>
    <w:p w:rsidR="0074286D" w:rsidRPr="00405528" w:rsidRDefault="0074286D"/>
    <w:p w:rsidR="0074286D" w:rsidRPr="00405528" w:rsidRDefault="0074286D">
      <w:pPr>
        <w:pStyle w:val="a3"/>
        <w:kinsoku w:val="0"/>
        <w:overflowPunct w:val="0"/>
        <w:spacing w:before="51"/>
        <w:ind w:left="223"/>
        <w:jc w:val="center"/>
      </w:pPr>
      <w:r w:rsidRPr="00405528">
        <w:rPr>
          <w:b/>
          <w:bCs/>
          <w:u w:val="thick"/>
        </w:rPr>
        <w:lastRenderedPageBreak/>
        <w:t xml:space="preserve"> Сведения о закрытой площадке или автодроме</w:t>
      </w:r>
    </w:p>
    <w:p w:rsidR="008A1B06" w:rsidRPr="00405528" w:rsidRDefault="008A1B06" w:rsidP="008A1B06">
      <w:pPr>
        <w:jc w:val="both"/>
        <w:rPr>
          <w:u w:val="single"/>
        </w:rPr>
      </w:pPr>
      <w:r w:rsidRPr="00405528">
        <w:t xml:space="preserve">Сведения о наличии  в собственности или на ином законном основании закрытой площадки: </w:t>
      </w:r>
      <w:r w:rsidRPr="00405528">
        <w:rPr>
          <w:u w:val="single"/>
        </w:rPr>
        <w:t>Правоустанавливающий документ: Договор аренды земельного участка № 139-15 от 17.12.2015г, срок действия – до 30.05.2018г.</w:t>
      </w:r>
      <w:r w:rsidRPr="00405528">
        <w:rPr>
          <w:color w:val="FF0000"/>
          <w:u w:val="single"/>
        </w:rPr>
        <w:t xml:space="preserve"> </w:t>
      </w:r>
      <w:r w:rsidRPr="00405528">
        <w:rPr>
          <w:u w:val="single"/>
        </w:rPr>
        <w:t>Адрес расположения: Иркутская область, г</w:t>
      </w:r>
      <w:proofErr w:type="gramStart"/>
      <w:r w:rsidRPr="00405528">
        <w:rPr>
          <w:u w:val="single"/>
        </w:rPr>
        <w:t>.Б</w:t>
      </w:r>
      <w:proofErr w:type="gramEnd"/>
      <w:r w:rsidRPr="00405528">
        <w:rPr>
          <w:u w:val="single"/>
        </w:rPr>
        <w:t>ратск П 20 126 00 00</w:t>
      </w:r>
    </w:p>
    <w:p w:rsidR="008A1B06" w:rsidRPr="00405528" w:rsidRDefault="008A1B06" w:rsidP="008A1B06">
      <w:pPr>
        <w:jc w:val="both"/>
        <w:rPr>
          <w:u w:val="single"/>
        </w:rPr>
      </w:pPr>
      <w:r w:rsidRPr="00405528">
        <w:rPr>
          <w:u w:val="single"/>
        </w:rPr>
        <w:t>Закрытая площадка принадлежит: Братское городское отделение общественной организации – ВОА,</w:t>
      </w:r>
      <w:r w:rsidRPr="00405528">
        <w:rPr>
          <w:rFonts w:eastAsia="SimSun"/>
          <w:sz w:val="22"/>
          <w:szCs w:val="22"/>
          <w:lang w:eastAsia="zh-CN"/>
        </w:rPr>
        <w:t xml:space="preserve"> </w:t>
      </w:r>
      <w:r w:rsidRPr="00405528">
        <w:rPr>
          <w:u w:val="single"/>
        </w:rPr>
        <w:t xml:space="preserve">665717, Иркутская область, г. Братск, ул. Курчатова, 30а </w:t>
      </w:r>
    </w:p>
    <w:p w:rsidR="008A1B06" w:rsidRPr="00405528" w:rsidRDefault="008A1B06" w:rsidP="008A1B06">
      <w:pPr>
        <w:jc w:val="both"/>
        <w:rPr>
          <w:sz w:val="18"/>
          <w:szCs w:val="18"/>
        </w:rPr>
      </w:pPr>
      <w:r w:rsidRPr="00405528">
        <w:rPr>
          <w:u w:val="single"/>
        </w:rPr>
        <w:t>Наличие договора безвозмездного пользования закрытой площадкой: Договор № 01-03 от 01.06.2016г. с 01.06.2016г. по 30.05.2018г.</w:t>
      </w:r>
    </w:p>
    <w:p w:rsidR="008A1B06" w:rsidRPr="00405528" w:rsidRDefault="008A1B06" w:rsidP="008A1B06">
      <w:pPr>
        <w:jc w:val="center"/>
      </w:pPr>
      <w:r w:rsidRPr="00405528">
        <w:rPr>
          <w:sz w:val="18"/>
          <w:szCs w:val="18"/>
        </w:rPr>
        <w:t>(реквизиты правоустанавливающих документов, срок действия)</w:t>
      </w:r>
    </w:p>
    <w:p w:rsidR="008A1B06" w:rsidRPr="00405528" w:rsidRDefault="008A1B06" w:rsidP="008A1B06">
      <w:pPr>
        <w:jc w:val="both"/>
        <w:rPr>
          <w:sz w:val="18"/>
          <w:szCs w:val="18"/>
        </w:rPr>
      </w:pPr>
      <w:r w:rsidRPr="00405528">
        <w:t>Размеры закрытой площадки или автодрома</w:t>
      </w:r>
      <w:r w:rsidRPr="00405528">
        <w:rPr>
          <w:rStyle w:val="ad"/>
        </w:rPr>
        <w:footnoteReference w:id="4"/>
      </w:r>
      <w:r w:rsidRPr="00405528">
        <w:t>_</w:t>
      </w:r>
      <w:r w:rsidRPr="00405528">
        <w:rPr>
          <w:u w:val="single"/>
        </w:rPr>
        <w:t>0,2984 га</w:t>
      </w:r>
      <w:r w:rsidRPr="00405528">
        <w:t>_________________________________</w:t>
      </w:r>
    </w:p>
    <w:p w:rsidR="008A1B06" w:rsidRPr="00405528" w:rsidRDefault="008A1B06" w:rsidP="008A1B06">
      <w:pPr>
        <w:jc w:val="center"/>
      </w:pPr>
      <w:r w:rsidRPr="00405528">
        <w:rPr>
          <w:sz w:val="18"/>
          <w:szCs w:val="18"/>
        </w:rPr>
        <w:t>(в соответствии с  правоустанавливающими документами и итогами фактического обследования)</w:t>
      </w:r>
    </w:p>
    <w:p w:rsidR="008A1B06" w:rsidRPr="00405528" w:rsidRDefault="008A1B06" w:rsidP="008A1B06">
      <w:pPr>
        <w:jc w:val="both"/>
      </w:pPr>
      <w:r w:rsidRPr="00405528">
        <w:t xml:space="preserve">Наличие ровного и однородного </w:t>
      </w:r>
      <w:proofErr w:type="spellStart"/>
      <w:r w:rsidRPr="00405528">
        <w:t>асфальт</w:t>
      </w:r>
      <w:proofErr w:type="gramStart"/>
      <w:r w:rsidRPr="00405528">
        <w:t>о</w:t>
      </w:r>
      <w:proofErr w:type="spellEnd"/>
      <w:r w:rsidRPr="00405528">
        <w:t>-</w:t>
      </w:r>
      <w:proofErr w:type="gramEnd"/>
      <w:r w:rsidRPr="00405528">
        <w:t xml:space="preserve"> или цементобетонное покрытия, обеспечивающее круглогодичное функционирование  на участках закрытой площадки для первоначального обучения вождению транспортных средств, используемые для выполнения учебных (контрольных) заданий  ___</w:t>
      </w:r>
      <w:r w:rsidRPr="00405528">
        <w:rPr>
          <w:u w:val="single"/>
        </w:rPr>
        <w:t>имеется_______</w:t>
      </w:r>
      <w:r w:rsidRPr="00405528">
        <w:t xml:space="preserve"> </w:t>
      </w:r>
    </w:p>
    <w:p w:rsidR="008A1B06" w:rsidRPr="00405528" w:rsidRDefault="008A1B06" w:rsidP="008A1B06">
      <w:pPr>
        <w:jc w:val="both"/>
      </w:pPr>
      <w:r w:rsidRPr="00405528">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rsidRPr="00405528">
        <w:t xml:space="preserve">учебных транспортных средств, используемых в процессе обучения </w:t>
      </w:r>
      <w:r w:rsidRPr="00405528">
        <w:rPr>
          <w:u w:val="single"/>
        </w:rPr>
        <w:t>имеется</w:t>
      </w:r>
      <w:proofErr w:type="gramEnd"/>
      <w:r w:rsidRPr="00405528">
        <w:t>__________________________________</w:t>
      </w:r>
    </w:p>
    <w:p w:rsidR="008A1B06" w:rsidRPr="00405528" w:rsidRDefault="008A1B06" w:rsidP="008A1B06">
      <w:pPr>
        <w:jc w:val="both"/>
      </w:pPr>
      <w:r w:rsidRPr="00405528">
        <w:t>Наличие наклонного участка (эстакады) с продольным уклоном в пределах 8–16%</w:t>
      </w:r>
      <w:r w:rsidRPr="00405528">
        <w:rPr>
          <w:rStyle w:val="ad"/>
        </w:rPr>
        <w:footnoteReference w:id="5"/>
      </w:r>
      <w:r w:rsidRPr="00405528">
        <w:rPr>
          <w:b/>
          <w:bCs/>
          <w:u w:val="single"/>
        </w:rPr>
        <w:t xml:space="preserve"> </w:t>
      </w:r>
      <w:r w:rsidRPr="00405528">
        <w:rPr>
          <w:u w:val="single"/>
        </w:rPr>
        <w:t>имеется</w:t>
      </w:r>
    </w:p>
    <w:p w:rsidR="008A1B06" w:rsidRPr="00405528" w:rsidRDefault="008A1B06" w:rsidP="008A1B06">
      <w:pPr>
        <w:jc w:val="both"/>
      </w:pPr>
      <w:r w:rsidRPr="00405528">
        <w:t xml:space="preserve">Размеры и обустройство техническими средствами организации дорожного движения обеспечивают выполнение каждого из учебных (контрольных) </w:t>
      </w:r>
      <w:proofErr w:type="gramStart"/>
      <w:r w:rsidRPr="00405528">
        <w:t>заданий, предусмотренных программой обучения_</w:t>
      </w:r>
      <w:r w:rsidRPr="00405528">
        <w:rPr>
          <w:u w:val="single"/>
        </w:rPr>
        <w:t xml:space="preserve"> обеспечивает</w:t>
      </w:r>
      <w:proofErr w:type="gramEnd"/>
      <w:r w:rsidRPr="00405528">
        <w:t xml:space="preserve">_______________________________________________ </w:t>
      </w:r>
    </w:p>
    <w:p w:rsidR="008A1B06" w:rsidRPr="00405528" w:rsidRDefault="008A1B06" w:rsidP="008A1B06">
      <w:pPr>
        <w:jc w:val="both"/>
      </w:pPr>
      <w:r w:rsidRPr="00405528">
        <w:t>Коэффициент сцепления колес транспортного средства с покрытием не ниже 0,4</w:t>
      </w:r>
      <w:r w:rsidRPr="00405528">
        <w:rPr>
          <w:rStyle w:val="ad"/>
        </w:rPr>
        <w:footnoteReference w:id="6"/>
      </w:r>
      <w:r w:rsidRPr="00405528">
        <w:t>_</w:t>
      </w:r>
      <w:r w:rsidRPr="00405528">
        <w:rPr>
          <w:b/>
          <w:bCs/>
          <w:u w:val="single"/>
        </w:rPr>
        <w:t xml:space="preserve"> </w:t>
      </w:r>
      <w:r w:rsidRPr="00405528">
        <w:rPr>
          <w:u w:val="single"/>
        </w:rPr>
        <w:t>соответствует</w:t>
      </w:r>
      <w:r w:rsidRPr="00405528">
        <w:t xml:space="preserve"> </w:t>
      </w:r>
    </w:p>
    <w:p w:rsidR="008A1B06" w:rsidRPr="00405528" w:rsidRDefault="008A1B06" w:rsidP="008A1B06">
      <w:pPr>
        <w:jc w:val="both"/>
      </w:pPr>
      <w:r w:rsidRPr="00405528">
        <w:t xml:space="preserve">Наличие </w:t>
      </w:r>
      <w:proofErr w:type="gramStart"/>
      <w:r w:rsidRPr="00405528">
        <w:t>оборудования, позволяющего  разметить границы для  выполнения соответствующих заданий</w:t>
      </w:r>
      <w:r w:rsidRPr="00405528">
        <w:rPr>
          <w:rStyle w:val="ad"/>
        </w:rPr>
        <w:footnoteReference w:id="7"/>
      </w:r>
      <w:r w:rsidRPr="00405528">
        <w:t>_</w:t>
      </w:r>
      <w:r w:rsidRPr="00405528">
        <w:rPr>
          <w:u w:val="single"/>
        </w:rPr>
        <w:t xml:space="preserve"> имеется</w:t>
      </w:r>
      <w:proofErr w:type="gramEnd"/>
      <w:r w:rsidRPr="00405528">
        <w:t>________________________________________________</w:t>
      </w:r>
    </w:p>
    <w:p w:rsidR="008A1B06" w:rsidRPr="00405528" w:rsidRDefault="008A1B06" w:rsidP="008A1B06">
      <w:pPr>
        <w:jc w:val="both"/>
      </w:pPr>
      <w:r w:rsidRPr="00405528">
        <w:t>Поперечный уклон, обеспечивающий водоотвод _</w:t>
      </w:r>
      <w:r w:rsidRPr="00405528">
        <w:rPr>
          <w:u w:val="single"/>
        </w:rPr>
        <w:t>имеется</w:t>
      </w:r>
      <w:r w:rsidRPr="00405528">
        <w:t>______________________________ Продольный уклон (за исключением наклонного участка) не более 100‰___</w:t>
      </w:r>
      <w:r w:rsidRPr="00405528">
        <w:rPr>
          <w:u w:val="single"/>
        </w:rPr>
        <w:t xml:space="preserve"> имеется</w:t>
      </w:r>
      <w:r w:rsidRPr="00405528">
        <w:t xml:space="preserve">_______ </w:t>
      </w:r>
    </w:p>
    <w:p w:rsidR="008A1B06" w:rsidRPr="00405528" w:rsidRDefault="008A1B06" w:rsidP="008A1B06">
      <w:r w:rsidRPr="00405528">
        <w:t>Наличие освещенности</w:t>
      </w:r>
      <w:r w:rsidRPr="00405528">
        <w:rPr>
          <w:rStyle w:val="ad"/>
        </w:rPr>
        <w:footnoteReference w:id="8"/>
      </w:r>
      <w:r w:rsidRPr="00405528">
        <w:t>__</w:t>
      </w:r>
      <w:r w:rsidRPr="00405528">
        <w:rPr>
          <w:u w:val="single"/>
        </w:rPr>
        <w:t xml:space="preserve"> имеется</w:t>
      </w:r>
      <w:r w:rsidRPr="00405528">
        <w:t xml:space="preserve">_______________________________________________ </w:t>
      </w:r>
    </w:p>
    <w:p w:rsidR="008A1B06" w:rsidRPr="00405528" w:rsidRDefault="008A1B06" w:rsidP="008A1B06">
      <w:pPr>
        <w:ind w:firstLine="709"/>
        <w:jc w:val="both"/>
        <w:rPr>
          <w:u w:val="single"/>
        </w:rPr>
      </w:pPr>
      <w:r w:rsidRPr="00405528">
        <w:t xml:space="preserve">Представленные сведения соответствуют требованиям, предъявляемым к </w:t>
      </w:r>
      <w:r w:rsidRPr="00405528">
        <w:rPr>
          <w:u w:val="single"/>
        </w:rPr>
        <w:t>закрытой площадке._______________________________________________________________________</w:t>
      </w:r>
    </w:p>
    <w:p w:rsidR="008A1B06" w:rsidRPr="00405528" w:rsidRDefault="008A1B06" w:rsidP="008A1B06">
      <w:pPr>
        <w:jc w:val="center"/>
        <w:rPr>
          <w:sz w:val="16"/>
          <w:szCs w:val="16"/>
        </w:rPr>
      </w:pPr>
    </w:p>
    <w:p w:rsidR="008A1B06" w:rsidRPr="00405528" w:rsidRDefault="008A1B06" w:rsidP="008A1B06">
      <w:pPr>
        <w:jc w:val="center"/>
        <w:rPr>
          <w:sz w:val="16"/>
          <w:szCs w:val="16"/>
        </w:rPr>
      </w:pPr>
      <w:r w:rsidRPr="00405528">
        <w:rPr>
          <w:sz w:val="16"/>
          <w:szCs w:val="16"/>
        </w:rPr>
        <w:t>(закрытой площадке, автодрому, автоматизированному автодрому)</w:t>
      </w:r>
    </w:p>
    <w:p w:rsidR="008A1B06" w:rsidRPr="00405528" w:rsidRDefault="008A1B06" w:rsidP="008A1B06">
      <w:pPr>
        <w:jc w:val="center"/>
        <w:rPr>
          <w:sz w:val="16"/>
          <w:szCs w:val="16"/>
        </w:rPr>
      </w:pPr>
    </w:p>
    <w:p w:rsidR="008A1B06" w:rsidRPr="00405528" w:rsidRDefault="008A1B06">
      <w:pPr>
        <w:pStyle w:val="a3"/>
        <w:kinsoku w:val="0"/>
        <w:overflowPunct w:val="0"/>
        <w:spacing w:before="120"/>
      </w:pPr>
    </w:p>
    <w:p w:rsidR="0074286D" w:rsidRPr="00405528" w:rsidRDefault="0074286D">
      <w:pPr>
        <w:pStyle w:val="2"/>
        <w:kinsoku w:val="0"/>
        <w:overflowPunct w:val="0"/>
        <w:ind w:left="725"/>
        <w:jc w:val="center"/>
        <w:rPr>
          <w:u w:val="thick"/>
        </w:rPr>
      </w:pPr>
      <w:r w:rsidRPr="00405528">
        <w:rPr>
          <w:u w:val="thick"/>
        </w:rPr>
        <w:t xml:space="preserve"> </w:t>
      </w:r>
    </w:p>
    <w:p w:rsidR="0074286D" w:rsidRPr="00405528" w:rsidRDefault="0074286D">
      <w:pPr>
        <w:pStyle w:val="2"/>
        <w:kinsoku w:val="0"/>
        <w:overflowPunct w:val="0"/>
        <w:ind w:left="725"/>
        <w:jc w:val="center"/>
        <w:rPr>
          <w:u w:val="thick"/>
        </w:rPr>
      </w:pPr>
    </w:p>
    <w:p w:rsidR="0074286D" w:rsidRPr="00405528" w:rsidRDefault="0074286D">
      <w:pPr>
        <w:pStyle w:val="2"/>
        <w:kinsoku w:val="0"/>
        <w:overflowPunct w:val="0"/>
        <w:ind w:left="725"/>
        <w:jc w:val="center"/>
        <w:rPr>
          <w:u w:val="thick"/>
        </w:rPr>
      </w:pPr>
    </w:p>
    <w:p w:rsidR="0074286D" w:rsidRPr="00405528" w:rsidRDefault="0074286D">
      <w:pPr>
        <w:pStyle w:val="2"/>
        <w:kinsoku w:val="0"/>
        <w:overflowPunct w:val="0"/>
        <w:ind w:left="725"/>
        <w:jc w:val="center"/>
        <w:rPr>
          <w:u w:val="thick"/>
        </w:rPr>
      </w:pPr>
    </w:p>
    <w:p w:rsidR="0074286D" w:rsidRPr="00405528" w:rsidRDefault="0074286D">
      <w:pPr>
        <w:pStyle w:val="2"/>
        <w:kinsoku w:val="0"/>
        <w:overflowPunct w:val="0"/>
        <w:ind w:left="725"/>
        <w:jc w:val="center"/>
        <w:rPr>
          <w:u w:val="thick"/>
        </w:rPr>
      </w:pPr>
    </w:p>
    <w:p w:rsidR="00397BF7" w:rsidRPr="00405528" w:rsidRDefault="00397BF7">
      <w:pPr>
        <w:pStyle w:val="2"/>
        <w:kinsoku w:val="0"/>
        <w:overflowPunct w:val="0"/>
        <w:ind w:left="725"/>
        <w:jc w:val="center"/>
        <w:rPr>
          <w:u w:val="thick"/>
        </w:rPr>
      </w:pPr>
    </w:p>
    <w:p w:rsidR="00397BF7" w:rsidRPr="00405528" w:rsidRDefault="00397BF7">
      <w:pPr>
        <w:pStyle w:val="2"/>
        <w:kinsoku w:val="0"/>
        <w:overflowPunct w:val="0"/>
        <w:ind w:left="725"/>
        <w:jc w:val="center"/>
        <w:rPr>
          <w:u w:val="thick"/>
        </w:rPr>
      </w:pPr>
    </w:p>
    <w:p w:rsidR="00397BF7" w:rsidRPr="00405528" w:rsidRDefault="00397BF7">
      <w:pPr>
        <w:pStyle w:val="2"/>
        <w:kinsoku w:val="0"/>
        <w:overflowPunct w:val="0"/>
        <w:ind w:left="725"/>
        <w:jc w:val="center"/>
        <w:rPr>
          <w:u w:val="thick"/>
        </w:rPr>
      </w:pPr>
    </w:p>
    <w:p w:rsidR="00397BF7" w:rsidRPr="00405528" w:rsidRDefault="00397BF7">
      <w:pPr>
        <w:pStyle w:val="2"/>
        <w:kinsoku w:val="0"/>
        <w:overflowPunct w:val="0"/>
        <w:ind w:left="725"/>
        <w:jc w:val="center"/>
        <w:rPr>
          <w:u w:val="thick"/>
        </w:rPr>
      </w:pPr>
    </w:p>
    <w:p w:rsidR="00397BF7" w:rsidRPr="00405528" w:rsidRDefault="00397BF7">
      <w:pPr>
        <w:pStyle w:val="2"/>
        <w:kinsoku w:val="0"/>
        <w:overflowPunct w:val="0"/>
        <w:ind w:left="725"/>
        <w:jc w:val="center"/>
        <w:rPr>
          <w:u w:val="thick"/>
        </w:rPr>
      </w:pPr>
    </w:p>
    <w:p w:rsidR="0074286D" w:rsidRPr="00405528" w:rsidRDefault="00405528">
      <w:pPr>
        <w:pStyle w:val="2"/>
        <w:kinsoku w:val="0"/>
        <w:overflowPunct w:val="0"/>
        <w:ind w:left="725"/>
        <w:jc w:val="center"/>
        <w:rPr>
          <w:b w:val="0"/>
          <w:bCs w:val="0"/>
          <w:u w:val="none"/>
        </w:rPr>
      </w:pPr>
      <w:r>
        <w:rPr>
          <w:u w:val="thick"/>
        </w:rPr>
        <w:br w:type="page"/>
      </w:r>
      <w:r w:rsidR="0074286D" w:rsidRPr="00405528">
        <w:rPr>
          <w:u w:val="thick"/>
        </w:rPr>
        <w:lastRenderedPageBreak/>
        <w:t xml:space="preserve">Сведения об </w:t>
      </w:r>
      <w:proofErr w:type="spellStart"/>
      <w:r w:rsidR="0074286D" w:rsidRPr="00405528">
        <w:rPr>
          <w:u w:val="thick"/>
        </w:rPr>
        <w:t>оборуд</w:t>
      </w:r>
      <w:proofErr w:type="spellEnd"/>
      <w:r w:rsidR="0074286D" w:rsidRPr="00405528">
        <w:rPr>
          <w:u w:val="thick"/>
        </w:rPr>
        <w:t xml:space="preserve"> </w:t>
      </w:r>
      <w:proofErr w:type="spellStart"/>
      <w:r w:rsidR="0074286D" w:rsidRPr="00405528">
        <w:rPr>
          <w:u w:val="thick"/>
        </w:rPr>
        <w:t>ованных</w:t>
      </w:r>
      <w:proofErr w:type="spellEnd"/>
      <w:r w:rsidR="0074286D" w:rsidRPr="00405528">
        <w:rPr>
          <w:u w:val="thick"/>
        </w:rPr>
        <w:t xml:space="preserve"> учебных кабинет ах</w:t>
      </w:r>
      <w:proofErr w:type="gramStart"/>
      <w:r w:rsidR="0074286D" w:rsidRPr="00405528">
        <w:rPr>
          <w:u w:val="thick"/>
        </w:rPr>
        <w:t xml:space="preserve"> .</w:t>
      </w:r>
      <w:proofErr w:type="gramEnd"/>
    </w:p>
    <w:p w:rsidR="0074286D" w:rsidRPr="00405528" w:rsidRDefault="0074286D">
      <w:pPr>
        <w:pStyle w:val="a3"/>
        <w:kinsoku w:val="0"/>
        <w:overflowPunct w:val="0"/>
        <w:spacing w:before="110"/>
      </w:pPr>
      <w:r w:rsidRPr="00405528">
        <w:t xml:space="preserve">Правоустанавливающий документ  -  </w:t>
      </w:r>
      <w:r w:rsidRPr="00405528">
        <w:rPr>
          <w:i/>
          <w:iCs/>
          <w:u w:val="single"/>
        </w:rPr>
        <w:t>свидетельство серия 38 АГ 618733 от 15.10.2007г. на право</w:t>
      </w:r>
    </w:p>
    <w:p w:rsidR="0074286D" w:rsidRPr="00405528" w:rsidRDefault="0074286D">
      <w:pPr>
        <w:pStyle w:val="a3"/>
        <w:kinsoku w:val="0"/>
        <w:overflowPunct w:val="0"/>
        <w:ind w:left="678"/>
      </w:pPr>
      <w:r w:rsidRPr="00405528">
        <w:rPr>
          <w:i/>
          <w:iCs/>
          <w:u w:val="single"/>
        </w:rPr>
        <w:t xml:space="preserve"> оперативного управления.</w:t>
      </w:r>
    </w:p>
    <w:p w:rsidR="0074286D" w:rsidRPr="00405528" w:rsidRDefault="0074286D" w:rsidP="002A57DA">
      <w:pPr>
        <w:pStyle w:val="a3"/>
        <w:tabs>
          <w:tab w:val="right" w:pos="10430"/>
        </w:tabs>
        <w:kinsoku w:val="0"/>
        <w:overflowPunct w:val="0"/>
      </w:pPr>
      <w:r w:rsidRPr="00405528">
        <w:t>Количество оборудованных учебных кабинетов:    2</w:t>
      </w:r>
      <w:r w:rsidRPr="00405528">
        <w:rPr>
          <w:i/>
          <w:iCs/>
          <w:u w:val="single"/>
        </w:rPr>
        <w:t xml:space="preserve"> </w:t>
      </w:r>
      <w:r w:rsidRPr="00405528">
        <w:t>.</w:t>
      </w:r>
      <w:r w:rsidRPr="00405528">
        <w:tab/>
        <w:t>Таблица 4</w:t>
      </w:r>
    </w:p>
    <w:tbl>
      <w:tblPr>
        <w:tblW w:w="0" w:type="auto"/>
        <w:tblInd w:w="2" w:type="dxa"/>
        <w:tblLayout w:type="fixed"/>
        <w:tblCellMar>
          <w:left w:w="0" w:type="dxa"/>
          <w:right w:w="0" w:type="dxa"/>
        </w:tblCellMar>
        <w:tblLook w:val="0000" w:firstRow="0" w:lastRow="0" w:firstColumn="0" w:lastColumn="0" w:noHBand="0" w:noVBand="0"/>
      </w:tblPr>
      <w:tblGrid>
        <w:gridCol w:w="567"/>
        <w:gridCol w:w="1135"/>
        <w:gridCol w:w="5670"/>
        <w:gridCol w:w="1136"/>
        <w:gridCol w:w="1702"/>
      </w:tblGrid>
      <w:tr w:rsidR="0074286D" w:rsidRPr="00405528">
        <w:trPr>
          <w:trHeight w:hRule="exact" w:val="610"/>
        </w:trPr>
        <w:tc>
          <w:tcPr>
            <w:tcW w:w="567"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00" w:line="200" w:lineRule="exact"/>
              <w:ind w:left="143" w:right="142" w:firstLine="38"/>
            </w:pPr>
            <w:r w:rsidRPr="00405528">
              <w:rPr>
                <w:sz w:val="20"/>
                <w:szCs w:val="20"/>
              </w:rPr>
              <w:t>№</w:t>
            </w:r>
            <w:r w:rsidRPr="00405528">
              <w:rPr>
                <w:w w:val="99"/>
                <w:sz w:val="20"/>
                <w:szCs w:val="20"/>
              </w:rPr>
              <w:t xml:space="preserve"> </w:t>
            </w:r>
            <w:r w:rsidRPr="00405528">
              <w:rPr>
                <w:sz w:val="20"/>
                <w:szCs w:val="20"/>
              </w:rPr>
              <w:t>п\</w:t>
            </w:r>
            <w:proofErr w:type="gramStart"/>
            <w:r w:rsidRPr="00405528">
              <w:rPr>
                <w:sz w:val="20"/>
                <w:szCs w:val="20"/>
              </w:rPr>
              <w:t>п</w:t>
            </w:r>
            <w:proofErr w:type="gramEnd"/>
          </w:p>
        </w:tc>
        <w:tc>
          <w:tcPr>
            <w:tcW w:w="1135"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209" w:lineRule="auto"/>
              <w:ind w:left="123" w:right="126" w:firstLine="2"/>
              <w:jc w:val="center"/>
            </w:pPr>
            <w:r w:rsidRPr="00405528">
              <w:rPr>
                <w:sz w:val="20"/>
                <w:szCs w:val="20"/>
              </w:rPr>
              <w:t>№№</w:t>
            </w:r>
            <w:r w:rsidRPr="00405528">
              <w:rPr>
                <w:w w:val="99"/>
                <w:sz w:val="20"/>
                <w:szCs w:val="20"/>
              </w:rPr>
              <w:t xml:space="preserve"> </w:t>
            </w:r>
            <w:r w:rsidRPr="00405528">
              <w:rPr>
                <w:sz w:val="20"/>
                <w:szCs w:val="20"/>
              </w:rPr>
              <w:t>учебных</w:t>
            </w:r>
            <w:r w:rsidRPr="00405528">
              <w:rPr>
                <w:w w:val="99"/>
                <w:sz w:val="20"/>
                <w:szCs w:val="20"/>
              </w:rPr>
              <w:t xml:space="preserve"> </w:t>
            </w:r>
            <w:r w:rsidRPr="00405528">
              <w:rPr>
                <w:w w:val="95"/>
                <w:sz w:val="20"/>
                <w:szCs w:val="20"/>
              </w:rPr>
              <w:t>кабинетов</w:t>
            </w:r>
          </w:p>
        </w:tc>
        <w:tc>
          <w:tcPr>
            <w:tcW w:w="5670"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62"/>
              <w:ind w:left="495" w:right="493" w:firstLine="292"/>
            </w:pPr>
            <w:r w:rsidRPr="00405528">
              <w:rPr>
                <w:sz w:val="20"/>
                <w:szCs w:val="20"/>
              </w:rPr>
              <w:t>По какому адресу осуществления образовательной</w:t>
            </w:r>
            <w:r w:rsidRPr="00405528">
              <w:rPr>
                <w:w w:val="99"/>
                <w:sz w:val="20"/>
                <w:szCs w:val="20"/>
              </w:rPr>
              <w:t xml:space="preserve"> </w:t>
            </w:r>
            <w:r w:rsidRPr="00405528">
              <w:rPr>
                <w:sz w:val="20"/>
                <w:szCs w:val="20"/>
              </w:rPr>
              <w:t>деятельности находится оборудованный учебный кабинет</w:t>
            </w:r>
          </w:p>
        </w:tc>
        <w:tc>
          <w:tcPr>
            <w:tcW w:w="1136"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5" w:line="264" w:lineRule="exact"/>
              <w:ind w:left="423" w:right="139" w:hanging="219"/>
            </w:pPr>
            <w:r w:rsidRPr="00405528">
              <w:rPr>
                <w:w w:val="95"/>
                <w:sz w:val="20"/>
                <w:szCs w:val="20"/>
              </w:rPr>
              <w:t>Площадь</w:t>
            </w:r>
            <w:r w:rsidRPr="00405528">
              <w:rPr>
                <w:w w:val="99"/>
                <w:sz w:val="20"/>
                <w:szCs w:val="20"/>
              </w:rPr>
              <w:t xml:space="preserve"> </w:t>
            </w:r>
            <w:r w:rsidRPr="00405528">
              <w:rPr>
                <w:sz w:val="20"/>
                <w:szCs w:val="20"/>
              </w:rPr>
              <w:t>(м</w:t>
            </w:r>
            <w:proofErr w:type="gramStart"/>
            <w:r w:rsidRPr="00405528">
              <w:rPr>
                <w:position w:val="11"/>
                <w:sz w:val="16"/>
                <w:szCs w:val="16"/>
              </w:rPr>
              <w:t>2</w:t>
            </w:r>
            <w:proofErr w:type="gramEnd"/>
            <w:r w:rsidRPr="00405528">
              <w:rPr>
                <w:sz w:val="20"/>
                <w:szCs w:val="20"/>
              </w:rPr>
              <w:t>)</w:t>
            </w:r>
          </w:p>
        </w:tc>
        <w:tc>
          <w:tcPr>
            <w:tcW w:w="1702"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87"/>
              <w:ind w:left="181" w:right="188" w:firstLine="211"/>
            </w:pPr>
            <w:r w:rsidRPr="00405528">
              <w:rPr>
                <w:sz w:val="18"/>
                <w:szCs w:val="18"/>
              </w:rPr>
              <w:t>Количество посадочных мест</w:t>
            </w:r>
          </w:p>
        </w:tc>
      </w:tr>
      <w:tr w:rsidR="0074286D" w:rsidRPr="00405528">
        <w:trPr>
          <w:trHeight w:hRule="exact" w:val="264"/>
        </w:trPr>
        <w:tc>
          <w:tcPr>
            <w:tcW w:w="567"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246" w:lineRule="exact"/>
              <w:jc w:val="center"/>
            </w:pPr>
            <w:r w:rsidRPr="00405528">
              <w:rPr>
                <w:sz w:val="22"/>
                <w:szCs w:val="22"/>
              </w:rPr>
              <w:t>1</w:t>
            </w:r>
          </w:p>
        </w:tc>
        <w:tc>
          <w:tcPr>
            <w:tcW w:w="1135"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246" w:lineRule="exact"/>
              <w:jc w:val="center"/>
            </w:pPr>
            <w:r w:rsidRPr="00405528">
              <w:rPr>
                <w:sz w:val="22"/>
                <w:szCs w:val="22"/>
              </w:rPr>
              <w:t>1</w:t>
            </w:r>
          </w:p>
        </w:tc>
        <w:tc>
          <w:tcPr>
            <w:tcW w:w="5670" w:type="dxa"/>
            <w:tcBorders>
              <w:top w:val="single" w:sz="4" w:space="0" w:color="000000"/>
              <w:left w:val="single" w:sz="4" w:space="0" w:color="000000"/>
              <w:bottom w:val="single" w:sz="4" w:space="0" w:color="000000"/>
              <w:right w:val="single" w:sz="4" w:space="0" w:color="000000"/>
            </w:tcBorders>
          </w:tcPr>
          <w:p w:rsidR="0074286D" w:rsidRPr="00405528" w:rsidRDefault="0074286D" w:rsidP="00A47A1B">
            <w:pPr>
              <w:pStyle w:val="TableParagraph"/>
              <w:kinsoku w:val="0"/>
              <w:overflowPunct w:val="0"/>
              <w:spacing w:line="246" w:lineRule="exact"/>
              <w:ind w:left="99"/>
            </w:pPr>
            <w:proofErr w:type="spellStart"/>
            <w:r w:rsidRPr="00405528">
              <w:rPr>
                <w:sz w:val="22"/>
                <w:szCs w:val="22"/>
              </w:rPr>
              <w:t>г</w:t>
            </w:r>
            <w:proofErr w:type="gramStart"/>
            <w:r w:rsidRPr="00405528">
              <w:rPr>
                <w:sz w:val="22"/>
                <w:szCs w:val="22"/>
              </w:rPr>
              <w:t>.Б</w:t>
            </w:r>
            <w:proofErr w:type="gramEnd"/>
            <w:r w:rsidRPr="00405528">
              <w:rPr>
                <w:sz w:val="22"/>
                <w:szCs w:val="22"/>
              </w:rPr>
              <w:t>ратск,ул</w:t>
            </w:r>
            <w:proofErr w:type="spellEnd"/>
            <w:r w:rsidRPr="00405528">
              <w:rPr>
                <w:sz w:val="22"/>
                <w:szCs w:val="22"/>
              </w:rPr>
              <w:t>. Юбилейная , д.5</w:t>
            </w:r>
          </w:p>
        </w:tc>
        <w:tc>
          <w:tcPr>
            <w:tcW w:w="1136" w:type="dxa"/>
            <w:tcBorders>
              <w:top w:val="single" w:sz="4" w:space="0" w:color="000000"/>
              <w:left w:val="single" w:sz="4" w:space="0" w:color="000000"/>
              <w:bottom w:val="single" w:sz="4" w:space="0" w:color="000000"/>
              <w:right w:val="single" w:sz="4" w:space="0" w:color="000000"/>
            </w:tcBorders>
          </w:tcPr>
          <w:p w:rsidR="0074286D" w:rsidRPr="00405528" w:rsidRDefault="0074286D" w:rsidP="00DD6DA7">
            <w:pPr>
              <w:pStyle w:val="TableParagraph"/>
              <w:kinsoku w:val="0"/>
              <w:overflowPunct w:val="0"/>
              <w:spacing w:line="246" w:lineRule="exact"/>
              <w:ind w:left="368"/>
            </w:pPr>
            <w:r w:rsidRPr="00405528">
              <w:rPr>
                <w:sz w:val="22"/>
                <w:szCs w:val="22"/>
              </w:rPr>
              <w:t>72,8</w:t>
            </w:r>
          </w:p>
        </w:tc>
        <w:tc>
          <w:tcPr>
            <w:tcW w:w="1702"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246" w:lineRule="exact"/>
              <w:ind w:right="5"/>
              <w:jc w:val="center"/>
            </w:pPr>
            <w:r w:rsidRPr="00405528">
              <w:rPr>
                <w:sz w:val="22"/>
                <w:szCs w:val="22"/>
              </w:rPr>
              <w:t>30</w:t>
            </w:r>
          </w:p>
        </w:tc>
      </w:tr>
      <w:tr w:rsidR="0074286D" w:rsidRPr="00405528">
        <w:trPr>
          <w:trHeight w:hRule="exact" w:val="262"/>
        </w:trPr>
        <w:tc>
          <w:tcPr>
            <w:tcW w:w="567"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246" w:lineRule="exact"/>
              <w:jc w:val="center"/>
            </w:pPr>
            <w:r w:rsidRPr="00405528">
              <w:rPr>
                <w:sz w:val="22"/>
                <w:szCs w:val="22"/>
              </w:rPr>
              <w:t>2</w:t>
            </w:r>
          </w:p>
        </w:tc>
        <w:tc>
          <w:tcPr>
            <w:tcW w:w="1135"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246" w:lineRule="exact"/>
              <w:jc w:val="center"/>
            </w:pPr>
            <w:r w:rsidRPr="00405528">
              <w:rPr>
                <w:sz w:val="22"/>
                <w:szCs w:val="22"/>
              </w:rPr>
              <w:t>2</w:t>
            </w:r>
          </w:p>
        </w:tc>
        <w:tc>
          <w:tcPr>
            <w:tcW w:w="5670" w:type="dxa"/>
            <w:tcBorders>
              <w:top w:val="single" w:sz="4" w:space="0" w:color="000000"/>
              <w:left w:val="single" w:sz="4" w:space="0" w:color="000000"/>
              <w:bottom w:val="single" w:sz="4" w:space="0" w:color="000000"/>
              <w:right w:val="single" w:sz="4" w:space="0" w:color="000000"/>
            </w:tcBorders>
          </w:tcPr>
          <w:p w:rsidR="0074286D" w:rsidRPr="00405528" w:rsidRDefault="0074286D" w:rsidP="00A47A1B">
            <w:pPr>
              <w:pStyle w:val="TableParagraph"/>
              <w:kinsoku w:val="0"/>
              <w:overflowPunct w:val="0"/>
              <w:spacing w:line="246" w:lineRule="exact"/>
              <w:ind w:left="99"/>
            </w:pPr>
            <w:proofErr w:type="spellStart"/>
            <w:r w:rsidRPr="00405528">
              <w:rPr>
                <w:sz w:val="22"/>
                <w:szCs w:val="22"/>
              </w:rPr>
              <w:t>г</w:t>
            </w:r>
            <w:proofErr w:type="gramStart"/>
            <w:r w:rsidRPr="00405528">
              <w:rPr>
                <w:sz w:val="22"/>
                <w:szCs w:val="22"/>
              </w:rPr>
              <w:t>.Б</w:t>
            </w:r>
            <w:proofErr w:type="gramEnd"/>
            <w:r w:rsidRPr="00405528">
              <w:rPr>
                <w:sz w:val="22"/>
                <w:szCs w:val="22"/>
              </w:rPr>
              <w:t>ратск,ул</w:t>
            </w:r>
            <w:proofErr w:type="spellEnd"/>
            <w:r w:rsidRPr="00405528">
              <w:rPr>
                <w:sz w:val="22"/>
                <w:szCs w:val="22"/>
              </w:rPr>
              <w:t>. Юбилейная, д.5</w:t>
            </w:r>
          </w:p>
        </w:tc>
        <w:tc>
          <w:tcPr>
            <w:tcW w:w="1136" w:type="dxa"/>
            <w:tcBorders>
              <w:top w:val="single" w:sz="4" w:space="0" w:color="000000"/>
              <w:left w:val="single" w:sz="4" w:space="0" w:color="000000"/>
              <w:bottom w:val="single" w:sz="4" w:space="0" w:color="000000"/>
              <w:right w:val="single" w:sz="4" w:space="0" w:color="000000"/>
            </w:tcBorders>
          </w:tcPr>
          <w:p w:rsidR="0074286D" w:rsidRPr="00405528" w:rsidRDefault="0074286D" w:rsidP="00DD6DA7">
            <w:pPr>
              <w:pStyle w:val="TableParagraph"/>
              <w:kinsoku w:val="0"/>
              <w:overflowPunct w:val="0"/>
              <w:spacing w:line="246" w:lineRule="exact"/>
              <w:ind w:left="368"/>
            </w:pPr>
            <w:r w:rsidRPr="00405528">
              <w:rPr>
                <w:sz w:val="22"/>
                <w:szCs w:val="22"/>
              </w:rPr>
              <w:t>19,0</w:t>
            </w:r>
          </w:p>
        </w:tc>
        <w:tc>
          <w:tcPr>
            <w:tcW w:w="1702" w:type="dxa"/>
            <w:tcBorders>
              <w:top w:val="single" w:sz="4" w:space="0" w:color="000000"/>
              <w:left w:val="single" w:sz="4" w:space="0" w:color="000000"/>
              <w:bottom w:val="single" w:sz="4" w:space="0" w:color="000000"/>
              <w:right w:val="single" w:sz="4" w:space="0" w:color="000000"/>
            </w:tcBorders>
          </w:tcPr>
          <w:p w:rsidR="0074286D" w:rsidRPr="00405528" w:rsidRDefault="0074286D" w:rsidP="00294BAC">
            <w:pPr>
              <w:pStyle w:val="TableParagraph"/>
              <w:kinsoku w:val="0"/>
              <w:overflowPunct w:val="0"/>
              <w:spacing w:line="246" w:lineRule="exact"/>
              <w:ind w:right="5"/>
              <w:jc w:val="center"/>
            </w:pPr>
            <w:r w:rsidRPr="00405528">
              <w:t>1</w:t>
            </w:r>
            <w:r w:rsidR="00294BAC" w:rsidRPr="00405528">
              <w:t>6</w:t>
            </w:r>
          </w:p>
        </w:tc>
      </w:tr>
    </w:tbl>
    <w:p w:rsidR="0074286D" w:rsidRPr="00405528" w:rsidRDefault="0074286D">
      <w:pPr>
        <w:pStyle w:val="a3"/>
        <w:kinsoku w:val="0"/>
        <w:overflowPunct w:val="0"/>
        <w:spacing w:before="19" w:line="209" w:lineRule="auto"/>
        <w:ind w:left="112" w:right="113" w:firstLine="566"/>
      </w:pPr>
    </w:p>
    <w:p w:rsidR="0074286D" w:rsidRPr="00405528" w:rsidRDefault="0074286D" w:rsidP="00EC3A1C">
      <w:pPr>
        <w:pStyle w:val="a3"/>
        <w:kinsoku w:val="0"/>
        <w:overflowPunct w:val="0"/>
        <w:spacing w:before="19" w:line="209" w:lineRule="auto"/>
        <w:ind w:left="112" w:right="113" w:firstLine="566"/>
      </w:pPr>
      <w:r w:rsidRPr="00405528">
        <w:t>Фактически обучается 3 группы по 25 человек.</w:t>
      </w:r>
    </w:p>
    <w:p w:rsidR="0074286D" w:rsidRPr="00405528" w:rsidRDefault="0074286D" w:rsidP="00EC3A1C">
      <w:pPr>
        <w:pStyle w:val="a3"/>
        <w:kinsoku w:val="0"/>
        <w:overflowPunct w:val="0"/>
        <w:spacing w:before="19" w:line="209" w:lineRule="auto"/>
        <w:ind w:left="112" w:right="113" w:firstLine="566"/>
        <w:rPr>
          <w:ins w:id="1" w:author="Артем" w:date="2014-11-21T00:27:00Z"/>
        </w:rPr>
      </w:pPr>
      <w:r w:rsidRPr="00405528">
        <w:rPr>
          <w:position w:val="-30"/>
        </w:rPr>
        <w:object w:dxaOrig="1700" w:dyaOrig="700">
          <v:shape id="_x0000_i1028" type="#_x0000_t75" style="width:83.25pt;height:35.25pt" o:ole="">
            <v:imagedata r:id="rId15" o:title=""/>
          </v:shape>
          <o:OLEObject Type="Embed" ProgID="Equation.3" ShapeID="_x0000_i1028" DrawAspect="Content" ObjectID="_1527939920" r:id="rId16"/>
        </w:object>
      </w:r>
    </w:p>
    <w:p w:rsidR="0074286D" w:rsidRPr="00405528" w:rsidRDefault="0074286D" w:rsidP="00A97DC9">
      <w:pPr>
        <w:pStyle w:val="a3"/>
        <w:kinsoku w:val="0"/>
        <w:overflowPunct w:val="0"/>
        <w:spacing w:before="19" w:line="209" w:lineRule="auto"/>
        <w:ind w:left="112" w:right="113" w:firstLine="566"/>
        <w:rPr>
          <w:color w:val="000000"/>
          <w:sz w:val="16"/>
          <w:szCs w:val="16"/>
        </w:rPr>
      </w:pPr>
    </w:p>
    <w:p w:rsidR="0074286D" w:rsidRPr="00405528" w:rsidRDefault="0074286D" w:rsidP="00A97DC9">
      <w:pPr>
        <w:pStyle w:val="a3"/>
        <w:kinsoku w:val="0"/>
        <w:overflowPunct w:val="0"/>
        <w:spacing w:line="258" w:lineRule="exact"/>
        <w:ind w:left="537"/>
        <w:rPr>
          <w:sz w:val="20"/>
          <w:szCs w:val="20"/>
        </w:rPr>
      </w:pPr>
      <w:r w:rsidRPr="00405528">
        <w:rPr>
          <w:b/>
          <w:bCs/>
          <w:i/>
          <w:iCs/>
          <w:sz w:val="20"/>
          <w:szCs w:val="20"/>
        </w:rPr>
        <w:t xml:space="preserve">где </w:t>
      </w:r>
      <w:r w:rsidRPr="00405528">
        <w:rPr>
          <w:b/>
          <w:bCs/>
          <w:i/>
          <w:iCs/>
          <w:sz w:val="28"/>
          <w:szCs w:val="28"/>
        </w:rPr>
        <w:t>n</w:t>
      </w:r>
      <w:r w:rsidRPr="00405528">
        <w:rPr>
          <w:b/>
          <w:bCs/>
          <w:i/>
          <w:iCs/>
          <w:sz w:val="20"/>
          <w:szCs w:val="20"/>
        </w:rPr>
        <w:t>– общее число групп в год;</w:t>
      </w:r>
    </w:p>
    <w:p w:rsidR="0074286D" w:rsidRPr="00405528" w:rsidRDefault="0074286D" w:rsidP="00A97DC9">
      <w:pPr>
        <w:pStyle w:val="a3"/>
        <w:kinsoku w:val="0"/>
        <w:overflowPunct w:val="0"/>
        <w:spacing w:line="250" w:lineRule="auto"/>
        <w:ind w:left="537" w:right="1905"/>
        <w:rPr>
          <w:sz w:val="20"/>
          <w:szCs w:val="20"/>
        </w:rPr>
      </w:pPr>
      <w:r w:rsidRPr="00405528">
        <w:rPr>
          <w:b/>
          <w:bCs/>
          <w:i/>
          <w:iCs/>
          <w:sz w:val="20"/>
          <w:szCs w:val="20"/>
        </w:rPr>
        <w:t xml:space="preserve">0,75 – постоянный коэффициент (загрузка учебного кабинета принимается </w:t>
      </w:r>
      <w:proofErr w:type="gramStart"/>
      <w:r w:rsidRPr="00405528">
        <w:rPr>
          <w:b/>
          <w:bCs/>
          <w:i/>
          <w:iCs/>
          <w:sz w:val="20"/>
          <w:szCs w:val="20"/>
        </w:rPr>
        <w:t>равной</w:t>
      </w:r>
      <w:proofErr w:type="gramEnd"/>
      <w:r w:rsidRPr="00405528">
        <w:rPr>
          <w:b/>
          <w:bCs/>
          <w:i/>
          <w:iCs/>
          <w:sz w:val="20"/>
          <w:szCs w:val="20"/>
        </w:rPr>
        <w:t xml:space="preserve"> 75 %);</w:t>
      </w:r>
      <w:r w:rsidRPr="00405528">
        <w:rPr>
          <w:b/>
          <w:bCs/>
          <w:i/>
          <w:iCs/>
          <w:w w:val="99"/>
          <w:sz w:val="20"/>
          <w:szCs w:val="20"/>
        </w:rPr>
        <w:t xml:space="preserve"> </w:t>
      </w:r>
      <w:r w:rsidRPr="00405528">
        <w:rPr>
          <w:b/>
          <w:bCs/>
          <w:i/>
          <w:iCs/>
          <w:sz w:val="20"/>
          <w:szCs w:val="20"/>
        </w:rPr>
        <w:t>Ф</w:t>
      </w:r>
      <w:proofErr w:type="spellStart"/>
      <w:r w:rsidRPr="00405528">
        <w:rPr>
          <w:b/>
          <w:bCs/>
          <w:i/>
          <w:iCs/>
          <w:position w:val="-5"/>
          <w:sz w:val="21"/>
          <w:szCs w:val="21"/>
        </w:rPr>
        <w:t>пом</w:t>
      </w:r>
      <w:proofErr w:type="spellEnd"/>
      <w:r w:rsidRPr="00405528">
        <w:rPr>
          <w:b/>
          <w:bCs/>
          <w:i/>
          <w:iCs/>
          <w:position w:val="-5"/>
          <w:sz w:val="21"/>
          <w:szCs w:val="21"/>
        </w:rPr>
        <w:t xml:space="preserve"> </w:t>
      </w:r>
      <w:r w:rsidRPr="00405528">
        <w:rPr>
          <w:b/>
          <w:bCs/>
          <w:i/>
          <w:iCs/>
          <w:sz w:val="20"/>
          <w:szCs w:val="20"/>
        </w:rPr>
        <w:t>– фонд времени использования помещения в часах;</w:t>
      </w:r>
    </w:p>
    <w:p w:rsidR="0074286D" w:rsidRPr="00405528" w:rsidRDefault="0074286D" w:rsidP="00A97DC9">
      <w:pPr>
        <w:pStyle w:val="a3"/>
        <w:kinsoku w:val="0"/>
        <w:overflowPunct w:val="0"/>
        <w:spacing w:line="176" w:lineRule="exact"/>
        <w:ind w:left="537"/>
        <w:rPr>
          <w:sz w:val="20"/>
          <w:szCs w:val="20"/>
        </w:rPr>
      </w:pPr>
      <w:proofErr w:type="gramStart"/>
      <w:r w:rsidRPr="00405528">
        <w:rPr>
          <w:b/>
          <w:bCs/>
          <w:i/>
          <w:iCs/>
          <w:sz w:val="20"/>
          <w:szCs w:val="20"/>
        </w:rPr>
        <w:t>П</w:t>
      </w:r>
      <w:proofErr w:type="gramEnd"/>
      <w:r w:rsidRPr="00405528">
        <w:rPr>
          <w:b/>
          <w:bCs/>
          <w:i/>
          <w:iCs/>
          <w:sz w:val="20"/>
          <w:szCs w:val="20"/>
        </w:rPr>
        <w:t xml:space="preserve"> – количество оборудованных учебных кабинетов;</w:t>
      </w:r>
    </w:p>
    <w:p w:rsidR="0074286D" w:rsidRPr="00405528" w:rsidRDefault="0074286D" w:rsidP="00A97DC9">
      <w:pPr>
        <w:pStyle w:val="a3"/>
        <w:kinsoku w:val="0"/>
        <w:overflowPunct w:val="0"/>
        <w:spacing w:before="10" w:line="257" w:lineRule="exact"/>
        <w:ind w:left="537"/>
        <w:rPr>
          <w:sz w:val="20"/>
          <w:szCs w:val="20"/>
        </w:rPr>
      </w:pPr>
      <w:r w:rsidRPr="00405528">
        <w:rPr>
          <w:b/>
          <w:bCs/>
          <w:i/>
          <w:iCs/>
          <w:sz w:val="20"/>
          <w:szCs w:val="20"/>
        </w:rPr>
        <w:t>Р</w:t>
      </w:r>
      <w:proofErr w:type="spellStart"/>
      <w:r w:rsidRPr="00405528">
        <w:rPr>
          <w:b/>
          <w:bCs/>
          <w:i/>
          <w:iCs/>
          <w:position w:val="-5"/>
          <w:sz w:val="23"/>
          <w:szCs w:val="23"/>
        </w:rPr>
        <w:t>гр</w:t>
      </w:r>
      <w:proofErr w:type="spellEnd"/>
      <w:r w:rsidRPr="00405528">
        <w:rPr>
          <w:b/>
          <w:bCs/>
          <w:i/>
          <w:iCs/>
          <w:position w:val="-5"/>
          <w:sz w:val="23"/>
          <w:szCs w:val="23"/>
        </w:rPr>
        <w:t xml:space="preserve"> </w:t>
      </w:r>
      <w:r w:rsidRPr="00405528">
        <w:rPr>
          <w:b/>
          <w:bCs/>
          <w:i/>
          <w:iCs/>
          <w:sz w:val="20"/>
          <w:szCs w:val="20"/>
        </w:rPr>
        <w:t>– расчетное учебное время полного курса теоретического обучения на одну группу, в часах.</w:t>
      </w:r>
    </w:p>
    <w:p w:rsidR="0074286D" w:rsidRPr="00405528" w:rsidRDefault="0074286D" w:rsidP="00A97DC9">
      <w:pPr>
        <w:pStyle w:val="a3"/>
        <w:kinsoku w:val="0"/>
        <w:overflowPunct w:val="0"/>
        <w:spacing w:line="246" w:lineRule="exact"/>
        <w:ind w:left="678"/>
      </w:pPr>
    </w:p>
    <w:p w:rsidR="0074286D" w:rsidRPr="00405528" w:rsidRDefault="0074286D" w:rsidP="00A97DC9">
      <w:pPr>
        <w:pStyle w:val="a3"/>
        <w:kinsoku w:val="0"/>
        <w:overflowPunct w:val="0"/>
        <w:spacing w:line="246" w:lineRule="exact"/>
        <w:ind w:left="678"/>
      </w:pPr>
      <w:r w:rsidRPr="00405528">
        <w:t>Наполняемость учебной группы не превышает 30 человек.</w:t>
      </w:r>
    </w:p>
    <w:p w:rsidR="0074286D" w:rsidRPr="00405528" w:rsidRDefault="0074286D" w:rsidP="00A97DC9">
      <w:pPr>
        <w:pStyle w:val="a3"/>
        <w:kinsoku w:val="0"/>
        <w:overflowPunct w:val="0"/>
        <w:ind w:left="0"/>
        <w:rPr>
          <w:position w:val="-28"/>
        </w:rPr>
      </w:pPr>
      <w:r w:rsidRPr="00405528">
        <w:t xml:space="preserve">     </w:t>
      </w:r>
      <w:r w:rsidRPr="00405528">
        <w:tab/>
      </w:r>
      <w:r w:rsidRPr="00405528">
        <w:rPr>
          <w:position w:val="-28"/>
        </w:rPr>
        <w:object w:dxaOrig="2340" w:dyaOrig="660">
          <v:shape id="_x0000_i1029" type="#_x0000_t75" style="width:117pt;height:33pt" o:ole="">
            <v:imagedata r:id="rId17" o:title=""/>
          </v:shape>
          <o:OLEObject Type="Embed" ProgID="Equation.3" ShapeID="_x0000_i1029" DrawAspect="Content" ObjectID="_1527939921" r:id="rId18"/>
        </w:object>
      </w:r>
    </w:p>
    <w:p w:rsidR="0074286D" w:rsidRPr="00405528" w:rsidRDefault="0074286D" w:rsidP="00A97DC9">
      <w:pPr>
        <w:pStyle w:val="a3"/>
        <w:kinsoku w:val="0"/>
        <w:overflowPunct w:val="0"/>
        <w:spacing w:line="246" w:lineRule="exact"/>
        <w:ind w:left="678"/>
      </w:pPr>
      <w:r w:rsidRPr="00405528">
        <w:t xml:space="preserve">Два оборудованных учебных кабинета соответствует   </w:t>
      </w:r>
      <w:r w:rsidRPr="00405528">
        <w:rPr>
          <w:b/>
          <w:bCs/>
          <w:i/>
          <w:iCs/>
          <w:u w:val="thick"/>
        </w:rPr>
        <w:t xml:space="preserve">расчетному  </w:t>
      </w:r>
      <w:r w:rsidRPr="00405528">
        <w:t>количеству общего числа групп.</w:t>
      </w:r>
    </w:p>
    <w:p w:rsidR="0074286D" w:rsidRPr="00405528" w:rsidRDefault="0074286D">
      <w:pPr>
        <w:pStyle w:val="a3"/>
        <w:kinsoku w:val="0"/>
        <w:overflowPunct w:val="0"/>
        <w:ind w:left="0"/>
      </w:pPr>
    </w:p>
    <w:p w:rsidR="0074286D" w:rsidRPr="00405528" w:rsidRDefault="0074286D">
      <w:pPr>
        <w:pStyle w:val="a3"/>
        <w:kinsoku w:val="0"/>
        <w:overflowPunct w:val="0"/>
        <w:ind w:left="0"/>
      </w:pPr>
    </w:p>
    <w:p w:rsidR="0074286D" w:rsidRPr="00405528" w:rsidRDefault="0074286D" w:rsidP="00A733B9">
      <w:pPr>
        <w:pStyle w:val="2"/>
        <w:kinsoku w:val="0"/>
        <w:overflowPunct w:val="0"/>
        <w:spacing w:line="274" w:lineRule="exact"/>
        <w:ind w:left="142"/>
        <w:rPr>
          <w:b w:val="0"/>
          <w:bCs w:val="0"/>
          <w:u w:val="none"/>
        </w:rPr>
      </w:pPr>
      <w:r w:rsidRPr="00405528">
        <w:rPr>
          <w:u w:val="thick"/>
        </w:rPr>
        <w:t xml:space="preserve"> Сведения об </w:t>
      </w:r>
      <w:proofErr w:type="spellStart"/>
      <w:r w:rsidRPr="00405528">
        <w:rPr>
          <w:u w:val="thick"/>
        </w:rPr>
        <w:t>оборуд</w:t>
      </w:r>
      <w:proofErr w:type="spellEnd"/>
      <w:r w:rsidRPr="00405528">
        <w:rPr>
          <w:u w:val="thick"/>
        </w:rPr>
        <w:t xml:space="preserve"> </w:t>
      </w:r>
      <w:proofErr w:type="spellStart"/>
      <w:r w:rsidRPr="00405528">
        <w:rPr>
          <w:u w:val="thick"/>
        </w:rPr>
        <w:t>овании</w:t>
      </w:r>
      <w:proofErr w:type="spellEnd"/>
      <w:r w:rsidRPr="00405528">
        <w:rPr>
          <w:u w:val="thick"/>
        </w:rPr>
        <w:t xml:space="preserve"> и т </w:t>
      </w:r>
      <w:proofErr w:type="spellStart"/>
      <w:r w:rsidRPr="00405528">
        <w:rPr>
          <w:u w:val="thick"/>
        </w:rPr>
        <w:t>ехнических</w:t>
      </w:r>
      <w:proofErr w:type="spellEnd"/>
      <w:r w:rsidRPr="00405528">
        <w:rPr>
          <w:u w:val="thick"/>
        </w:rPr>
        <w:t xml:space="preserve"> </w:t>
      </w:r>
      <w:proofErr w:type="spellStart"/>
      <w:r w:rsidRPr="00405528">
        <w:rPr>
          <w:u w:val="thick"/>
        </w:rPr>
        <w:t>средст</w:t>
      </w:r>
      <w:proofErr w:type="spellEnd"/>
      <w:r w:rsidRPr="00405528">
        <w:rPr>
          <w:u w:val="thick"/>
        </w:rPr>
        <w:t xml:space="preserve"> </w:t>
      </w:r>
      <w:proofErr w:type="spellStart"/>
      <w:r w:rsidRPr="00405528">
        <w:rPr>
          <w:u w:val="thick"/>
        </w:rPr>
        <w:t>вах</w:t>
      </w:r>
      <w:proofErr w:type="spellEnd"/>
      <w:r w:rsidRPr="00405528">
        <w:rPr>
          <w:u w:val="thick"/>
        </w:rPr>
        <w:t xml:space="preserve"> обучения</w:t>
      </w:r>
      <w:proofErr w:type="gramStart"/>
      <w:r w:rsidRPr="00405528">
        <w:rPr>
          <w:u w:val="thick"/>
        </w:rPr>
        <w:t xml:space="preserve"> .</w:t>
      </w:r>
      <w:proofErr w:type="gramEnd"/>
    </w:p>
    <w:p w:rsidR="0074286D" w:rsidRPr="00405528" w:rsidRDefault="0074286D" w:rsidP="00A733B9">
      <w:pPr>
        <w:pStyle w:val="a3"/>
        <w:tabs>
          <w:tab w:val="left" w:pos="5381"/>
          <w:tab w:val="left" w:pos="6679"/>
        </w:tabs>
        <w:kinsoku w:val="0"/>
        <w:overflowPunct w:val="0"/>
        <w:ind w:left="142"/>
        <w:rPr>
          <w:sz w:val="2"/>
          <w:szCs w:val="2"/>
        </w:rPr>
      </w:pPr>
      <w:r w:rsidRPr="00405528">
        <w:rPr>
          <w:i/>
          <w:iCs/>
        </w:rPr>
        <w:tab/>
      </w:r>
      <w:r w:rsidRPr="00405528">
        <w:rPr>
          <w:i/>
          <w:iCs/>
          <w:sz w:val="2"/>
          <w:szCs w:val="2"/>
        </w:rPr>
        <w:t>.</w:t>
      </w:r>
    </w:p>
    <w:p w:rsidR="0074286D" w:rsidRPr="00405528" w:rsidRDefault="0074286D" w:rsidP="00A733B9">
      <w:pPr>
        <w:pStyle w:val="a3"/>
        <w:tabs>
          <w:tab w:val="left" w:pos="3556"/>
          <w:tab w:val="left" w:pos="4795"/>
        </w:tabs>
        <w:kinsoku w:val="0"/>
        <w:overflowPunct w:val="0"/>
        <w:spacing w:before="24"/>
        <w:ind w:left="142"/>
      </w:pPr>
    </w:p>
    <w:p w:rsidR="0074286D" w:rsidRPr="00405528" w:rsidRDefault="00397BF7" w:rsidP="00A733B9">
      <w:pPr>
        <w:pStyle w:val="a3"/>
        <w:tabs>
          <w:tab w:val="left" w:pos="3556"/>
          <w:tab w:val="left" w:pos="4795"/>
        </w:tabs>
        <w:kinsoku w:val="0"/>
        <w:overflowPunct w:val="0"/>
        <w:spacing w:before="24"/>
        <w:ind w:left="142"/>
        <w:rPr>
          <w:sz w:val="2"/>
          <w:szCs w:val="2"/>
        </w:rPr>
      </w:pPr>
      <w:r w:rsidRPr="00405528">
        <w:rPr>
          <w:noProof/>
        </w:rPr>
        <w:pict>
          <v:shape id="_x0000_s1028" style="position:absolute;left:0;text-align:left;margin-left:199.85pt;margin-top:14pt;width:77.25pt;height:0;z-index:-251656192;mso-position-horizontal-relative:page;mso-position-vertical-relative:text" coordsize="1546,20" o:allowincell="f" path="m,l1546,e" filled="f" strokeweight=".7pt">
            <v:path arrowok="t"/>
            <w10:wrap anchorx="page"/>
          </v:shape>
        </w:pict>
      </w:r>
      <w:proofErr w:type="gramStart"/>
      <w:r w:rsidR="0074286D" w:rsidRPr="00405528">
        <w:t>1.Автомобиль-тренажер)</w:t>
      </w:r>
      <w:r w:rsidR="0074286D" w:rsidRPr="00405528">
        <w:tab/>
      </w:r>
      <w:r w:rsidR="0074286D" w:rsidRPr="00405528">
        <w:rPr>
          <w:i/>
          <w:iCs/>
        </w:rPr>
        <w:t>имеется</w:t>
      </w:r>
      <w:r w:rsidR="0074286D" w:rsidRPr="00405528">
        <w:rPr>
          <w:i/>
          <w:iCs/>
        </w:rPr>
        <w:tab/>
      </w:r>
      <w:r w:rsidR="0074286D" w:rsidRPr="00405528">
        <w:rPr>
          <w:i/>
          <w:iCs/>
          <w:sz w:val="2"/>
          <w:szCs w:val="2"/>
        </w:rPr>
        <w:t>.</w:t>
      </w:r>
      <w:proofErr w:type="gramEnd"/>
    </w:p>
    <w:p w:rsidR="0074286D" w:rsidRPr="00405528" w:rsidRDefault="0074286D" w:rsidP="00A733B9">
      <w:pPr>
        <w:pStyle w:val="a3"/>
        <w:tabs>
          <w:tab w:val="left" w:pos="3556"/>
          <w:tab w:val="left" w:pos="4795"/>
        </w:tabs>
        <w:kinsoku w:val="0"/>
        <w:overflowPunct w:val="0"/>
        <w:spacing w:before="24"/>
        <w:ind w:left="142"/>
        <w:rPr>
          <w:sz w:val="2"/>
          <w:szCs w:val="2"/>
        </w:rPr>
        <w:sectPr w:rsidR="0074286D" w:rsidRPr="00405528">
          <w:headerReference w:type="default" r:id="rId19"/>
          <w:type w:val="continuous"/>
          <w:pgSz w:w="11910" w:h="16840"/>
          <w:pgMar w:top="1060" w:right="740" w:bottom="280" w:left="740" w:header="720" w:footer="720" w:gutter="0"/>
          <w:cols w:space="720" w:equalWidth="0">
            <w:col w:w="10430"/>
          </w:cols>
          <w:noEndnote/>
        </w:sectPr>
      </w:pPr>
    </w:p>
    <w:p w:rsidR="0074286D" w:rsidRPr="00405528" w:rsidRDefault="0074286D" w:rsidP="00A733B9">
      <w:pPr>
        <w:pStyle w:val="a3"/>
        <w:kinsoku w:val="0"/>
        <w:overflowPunct w:val="0"/>
        <w:ind w:left="142"/>
      </w:pPr>
      <w:r w:rsidRPr="00405528">
        <w:lastRenderedPageBreak/>
        <w:t>Марка, модель   ГАЗ 24</w:t>
      </w:r>
      <w:r w:rsidRPr="00405528">
        <w:rPr>
          <w:u w:val="single"/>
        </w:rPr>
        <w:t xml:space="preserve"> </w:t>
      </w:r>
    </w:p>
    <w:p w:rsidR="0074286D" w:rsidRPr="00405528" w:rsidRDefault="0074286D" w:rsidP="00A733B9">
      <w:pPr>
        <w:pStyle w:val="a3"/>
        <w:kinsoku w:val="0"/>
        <w:overflowPunct w:val="0"/>
        <w:ind w:left="142"/>
      </w:pPr>
    </w:p>
    <w:p w:rsidR="0074286D" w:rsidRPr="00405528" w:rsidRDefault="0074286D" w:rsidP="00A733B9">
      <w:pPr>
        <w:pStyle w:val="a3"/>
        <w:tabs>
          <w:tab w:val="left" w:pos="5381"/>
          <w:tab w:val="left" w:pos="6679"/>
        </w:tabs>
        <w:kinsoku w:val="0"/>
        <w:overflowPunct w:val="0"/>
        <w:ind w:left="142"/>
        <w:rPr>
          <w:sz w:val="2"/>
          <w:szCs w:val="2"/>
        </w:rPr>
      </w:pPr>
      <w:r w:rsidRPr="00405528">
        <w:t>Наличие утвержденных технических условий</w:t>
      </w:r>
      <w:r w:rsidRPr="00405528">
        <w:rPr>
          <w:i/>
          <w:iCs/>
        </w:rPr>
        <w:t xml:space="preserve"> </w:t>
      </w:r>
      <w:r w:rsidRPr="00405528">
        <w:rPr>
          <w:i/>
          <w:iCs/>
        </w:rPr>
        <w:tab/>
      </w:r>
      <w:r w:rsidRPr="00405528">
        <w:rPr>
          <w:i/>
          <w:iCs/>
          <w:u w:val="single"/>
        </w:rPr>
        <w:t>имеются</w:t>
      </w:r>
      <w:r w:rsidRPr="00405528">
        <w:rPr>
          <w:i/>
          <w:iCs/>
        </w:rPr>
        <w:tab/>
      </w:r>
      <w:r w:rsidRPr="00405528">
        <w:rPr>
          <w:i/>
          <w:iCs/>
          <w:sz w:val="2"/>
          <w:szCs w:val="2"/>
        </w:rPr>
        <w:t>.</w:t>
      </w:r>
    </w:p>
    <w:p w:rsidR="0074286D" w:rsidRPr="00405528" w:rsidRDefault="0074286D" w:rsidP="00A733B9">
      <w:pPr>
        <w:pStyle w:val="a3"/>
        <w:kinsoku w:val="0"/>
        <w:overflowPunct w:val="0"/>
        <w:ind w:left="142"/>
        <w:rPr>
          <w:i/>
          <w:iCs/>
          <w:sz w:val="20"/>
          <w:szCs w:val="20"/>
        </w:rPr>
      </w:pPr>
    </w:p>
    <w:p w:rsidR="0074286D" w:rsidRPr="00405528" w:rsidRDefault="0074286D" w:rsidP="00A733B9">
      <w:pPr>
        <w:pStyle w:val="a3"/>
        <w:kinsoku w:val="0"/>
        <w:overflowPunct w:val="0"/>
        <w:ind w:left="142"/>
      </w:pPr>
    </w:p>
    <w:p w:rsidR="0074286D" w:rsidRPr="00405528" w:rsidRDefault="0074286D" w:rsidP="00A733B9">
      <w:pPr>
        <w:pStyle w:val="a3"/>
        <w:kinsoku w:val="0"/>
        <w:overflowPunct w:val="0"/>
        <w:ind w:left="142"/>
      </w:pPr>
    </w:p>
    <w:p w:rsidR="0074286D" w:rsidRPr="00405528" w:rsidRDefault="0074286D" w:rsidP="00A733B9">
      <w:pPr>
        <w:pStyle w:val="a3"/>
        <w:kinsoku w:val="0"/>
        <w:overflowPunct w:val="0"/>
        <w:ind w:left="142"/>
      </w:pPr>
      <w:r w:rsidRPr="00405528">
        <w:br w:type="column"/>
      </w:r>
      <w:r w:rsidRPr="00405528">
        <w:lastRenderedPageBreak/>
        <w:t>Производитель:</w:t>
      </w:r>
      <w:r w:rsidRPr="00405528">
        <w:rPr>
          <w:u w:val="single"/>
        </w:rPr>
        <w:t xml:space="preserve"> </w:t>
      </w:r>
    </w:p>
    <w:p w:rsidR="0074286D" w:rsidRPr="00405528" w:rsidRDefault="0074286D" w:rsidP="00A733B9">
      <w:pPr>
        <w:pStyle w:val="a3"/>
        <w:kinsoku w:val="0"/>
        <w:overflowPunct w:val="0"/>
        <w:ind w:left="142"/>
      </w:pPr>
    </w:p>
    <w:p w:rsidR="0074286D" w:rsidRPr="00405528" w:rsidRDefault="0074286D" w:rsidP="00A733B9">
      <w:pPr>
        <w:pStyle w:val="a3"/>
        <w:kinsoku w:val="0"/>
        <w:overflowPunct w:val="0"/>
        <w:ind w:left="142"/>
      </w:pPr>
    </w:p>
    <w:p w:rsidR="0074286D" w:rsidRPr="00405528" w:rsidRDefault="0074286D" w:rsidP="00A733B9">
      <w:pPr>
        <w:pStyle w:val="a3"/>
        <w:tabs>
          <w:tab w:val="left" w:pos="5381"/>
          <w:tab w:val="left" w:pos="6679"/>
        </w:tabs>
        <w:kinsoku w:val="0"/>
        <w:overflowPunct w:val="0"/>
        <w:ind w:left="142"/>
        <w:rPr>
          <w:sz w:val="2"/>
          <w:szCs w:val="2"/>
        </w:rPr>
      </w:pPr>
      <w:proofErr w:type="gramStart"/>
      <w:r w:rsidRPr="00405528">
        <w:rPr>
          <w:i/>
          <w:iCs/>
        </w:rPr>
        <w:t>имеется</w:t>
      </w:r>
      <w:proofErr w:type="gramEnd"/>
      <w:r w:rsidRPr="00405528">
        <w:rPr>
          <w:i/>
          <w:iCs/>
        </w:rPr>
        <w:tab/>
      </w:r>
      <w:r w:rsidRPr="00405528">
        <w:rPr>
          <w:i/>
          <w:iCs/>
          <w:u w:val="single"/>
        </w:rPr>
        <w:t>имеются</w:t>
      </w:r>
      <w:r w:rsidRPr="00405528">
        <w:rPr>
          <w:i/>
          <w:iCs/>
        </w:rPr>
        <w:tab/>
      </w:r>
      <w:r w:rsidRPr="00405528">
        <w:rPr>
          <w:i/>
          <w:iCs/>
          <w:sz w:val="2"/>
          <w:szCs w:val="2"/>
        </w:rPr>
        <w:t>.</w:t>
      </w:r>
    </w:p>
    <w:p w:rsidR="0074286D" w:rsidRPr="00405528" w:rsidRDefault="0074286D" w:rsidP="00A733B9">
      <w:pPr>
        <w:pStyle w:val="a3"/>
        <w:kinsoku w:val="0"/>
        <w:overflowPunct w:val="0"/>
        <w:ind w:left="142"/>
        <w:rPr>
          <w:i/>
          <w:iCs/>
          <w:sz w:val="20"/>
          <w:szCs w:val="20"/>
        </w:rPr>
      </w:pPr>
    </w:p>
    <w:p w:rsidR="0074286D" w:rsidRPr="00405528" w:rsidRDefault="0074286D" w:rsidP="00A733B9">
      <w:pPr>
        <w:pStyle w:val="a3"/>
        <w:kinsoku w:val="0"/>
        <w:overflowPunct w:val="0"/>
        <w:ind w:left="142"/>
      </w:pPr>
    </w:p>
    <w:p w:rsidR="0074286D" w:rsidRPr="00405528" w:rsidRDefault="0074286D" w:rsidP="00A733B9">
      <w:pPr>
        <w:pStyle w:val="a3"/>
        <w:kinsoku w:val="0"/>
        <w:overflowPunct w:val="0"/>
        <w:ind w:left="142"/>
      </w:pPr>
      <w:r w:rsidRPr="00405528">
        <w:br w:type="column"/>
      </w:r>
      <w:r w:rsidRPr="00405528">
        <w:lastRenderedPageBreak/>
        <w:t xml:space="preserve"> «Горьковский автомобильный завод»</w:t>
      </w:r>
      <w:r w:rsidRPr="00405528">
        <w:rPr>
          <w:u w:val="single"/>
        </w:rPr>
        <w:t xml:space="preserve"> </w:t>
      </w:r>
    </w:p>
    <w:p w:rsidR="0074286D" w:rsidRPr="00405528" w:rsidRDefault="0074286D" w:rsidP="002A57DA">
      <w:pPr>
        <w:pStyle w:val="a3"/>
        <w:kinsoku w:val="0"/>
        <w:overflowPunct w:val="0"/>
        <w:ind w:left="0"/>
        <w:sectPr w:rsidR="0074286D" w:rsidRPr="00405528">
          <w:type w:val="continuous"/>
          <w:pgSz w:w="11910" w:h="16840"/>
          <w:pgMar w:top="1060" w:right="740" w:bottom="280" w:left="740" w:header="720" w:footer="720" w:gutter="0"/>
          <w:cols w:num="3" w:space="720" w:equalWidth="0">
            <w:col w:w="3728" w:space="264"/>
            <w:col w:w="2088" w:space="40"/>
            <w:col w:w="4310"/>
          </w:cols>
          <w:noEndnote/>
        </w:sectPr>
      </w:pPr>
    </w:p>
    <w:p w:rsidR="0074286D" w:rsidRPr="00405528" w:rsidRDefault="0074286D">
      <w:pPr>
        <w:pStyle w:val="2"/>
        <w:kinsoku w:val="0"/>
        <w:overflowPunct w:val="0"/>
        <w:spacing w:before="80" w:line="279" w:lineRule="exact"/>
        <w:ind w:left="395"/>
        <w:rPr>
          <w:b w:val="0"/>
          <w:bCs w:val="0"/>
          <w:color w:val="000000"/>
          <w:sz w:val="16"/>
          <w:szCs w:val="16"/>
          <w:u w:val="none"/>
        </w:rPr>
      </w:pPr>
      <w:r w:rsidRPr="00405528">
        <w:rPr>
          <w:u w:val="thick"/>
        </w:rPr>
        <w:lastRenderedPageBreak/>
        <w:t>Соответствие требованиям Федерального закона «О безопасности дорожного движения».</w:t>
      </w:r>
    </w:p>
    <w:p w:rsidR="0074286D" w:rsidRPr="00405528" w:rsidRDefault="0074286D">
      <w:pPr>
        <w:pStyle w:val="a3"/>
        <w:kinsoku w:val="0"/>
        <w:overflowPunct w:val="0"/>
        <w:spacing w:line="271" w:lineRule="exact"/>
        <w:ind w:left="537"/>
        <w:rPr>
          <w:b/>
          <w:bCs/>
          <w:i/>
          <w:iCs/>
          <w:position w:val="11"/>
          <w:sz w:val="16"/>
          <w:szCs w:val="16"/>
        </w:rPr>
      </w:pPr>
    </w:p>
    <w:p w:rsidR="0074286D" w:rsidRPr="00405528" w:rsidRDefault="0074286D" w:rsidP="00405528">
      <w:pPr>
        <w:pStyle w:val="a3"/>
        <w:kinsoku w:val="0"/>
        <w:overflowPunct w:val="0"/>
        <w:spacing w:line="271" w:lineRule="exact"/>
        <w:ind w:left="0" w:firstLine="851"/>
        <w:jc w:val="both"/>
        <w:rPr>
          <w:color w:val="000000"/>
        </w:rPr>
      </w:pPr>
      <w:r w:rsidRPr="00405528">
        <w:t xml:space="preserve">В соответствии с  </w:t>
      </w:r>
      <w:r w:rsidR="00405528" w:rsidRPr="00405528">
        <w:t>Федеральным</w:t>
      </w:r>
      <w:r w:rsidRPr="00405528">
        <w:t xml:space="preserve"> законом от 10 декабря 1995  № 196-ФЗ "О безопасности дорожного движения" проводятся мероприятия, направленные на обеспечение соответствия технического состояния транспортных сре</w:t>
      </w:r>
      <w:proofErr w:type="gramStart"/>
      <w:r w:rsidRPr="00405528">
        <w:t>дств тр</w:t>
      </w:r>
      <w:proofErr w:type="gramEnd"/>
      <w:r w:rsidRPr="00405528">
        <w:t>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p>
    <w:p w:rsidR="0074286D" w:rsidRPr="00405528" w:rsidRDefault="0074286D" w:rsidP="00405528">
      <w:pPr>
        <w:pStyle w:val="a3"/>
        <w:tabs>
          <w:tab w:val="left" w:pos="4968"/>
        </w:tabs>
        <w:kinsoku w:val="0"/>
        <w:overflowPunct w:val="0"/>
        <w:spacing w:line="5" w:lineRule="exact"/>
        <w:ind w:left="0" w:firstLine="851"/>
        <w:jc w:val="both"/>
      </w:pPr>
      <w:r w:rsidRPr="00405528">
        <w:t>24</w:t>
      </w:r>
      <w:r w:rsidRPr="00405528">
        <w:tab/>
      </w:r>
      <w:r w:rsidRPr="00405528">
        <w:rPr>
          <w:position w:val="11"/>
        </w:rPr>
        <w:t>.</w:t>
      </w:r>
    </w:p>
    <w:p w:rsidR="0074286D" w:rsidRPr="00405528" w:rsidRDefault="0074286D" w:rsidP="00405528">
      <w:pPr>
        <w:pStyle w:val="a3"/>
        <w:kinsoku w:val="0"/>
        <w:overflowPunct w:val="0"/>
        <w:spacing w:line="209" w:lineRule="auto"/>
        <w:ind w:left="0" w:firstLine="851"/>
        <w:jc w:val="both"/>
      </w:pPr>
      <w:r w:rsidRPr="00405528">
        <w:t>Обеспечивается  техническое состояние транспортных сре</w:t>
      </w:r>
      <w:proofErr w:type="gramStart"/>
      <w:r w:rsidRPr="00405528">
        <w:t>дств в с</w:t>
      </w:r>
      <w:proofErr w:type="gramEnd"/>
      <w:r w:rsidRPr="00405528">
        <w:t>оответствии с требованиями Основных</w:t>
      </w:r>
      <w:r w:rsidRPr="00405528">
        <w:rPr>
          <w:w w:val="99"/>
        </w:rPr>
        <w:t xml:space="preserve"> </w:t>
      </w:r>
      <w:r w:rsidRPr="00405528">
        <w:t>положений. Транспортные средства проходят  технический осмотр в установленном порядке.</w:t>
      </w:r>
      <w:r w:rsidRPr="00405528">
        <w:rPr>
          <w:w w:val="99"/>
        </w:rPr>
        <w:t xml:space="preserve"> </w:t>
      </w:r>
      <w:r w:rsidRPr="00405528">
        <w:t xml:space="preserve">Проводится </w:t>
      </w:r>
      <w:proofErr w:type="spellStart"/>
      <w:r w:rsidRPr="00405528">
        <w:t>предрейсовый</w:t>
      </w:r>
      <w:proofErr w:type="spellEnd"/>
      <w:r w:rsidRPr="00405528">
        <w:t xml:space="preserve"> контроль технического состояния транспортных средств. Организуется техническое</w:t>
      </w:r>
      <w:r w:rsidRPr="00405528">
        <w:rPr>
          <w:w w:val="99"/>
        </w:rPr>
        <w:t xml:space="preserve"> </w:t>
      </w:r>
      <w:r w:rsidRPr="00405528">
        <w:t>обслуживание и ремонт используемых транспортных сре</w:t>
      </w:r>
      <w:proofErr w:type="gramStart"/>
      <w:r w:rsidRPr="00405528">
        <w:t>дств в с</w:t>
      </w:r>
      <w:proofErr w:type="gramEnd"/>
      <w:r w:rsidRPr="00405528">
        <w:t>оответствии с установленными</w:t>
      </w:r>
      <w:r w:rsidRPr="00405528">
        <w:rPr>
          <w:w w:val="99"/>
        </w:rPr>
        <w:t xml:space="preserve"> </w:t>
      </w:r>
      <w:r w:rsidRPr="00405528">
        <w:t>требованиями, предписаниями изготовителя (статья 18 Федерального закона от 10 декабря 1995 г. № 196-ФЗ "О</w:t>
      </w:r>
      <w:r w:rsidRPr="00405528">
        <w:rPr>
          <w:w w:val="99"/>
        </w:rPr>
        <w:t xml:space="preserve"> </w:t>
      </w:r>
      <w:r w:rsidRPr="00405528">
        <w:t>безопасности дорожного движения"). Закреплены обязанности и возложена ответственность за обеспечение</w:t>
      </w:r>
      <w:r w:rsidRPr="00405528">
        <w:rPr>
          <w:w w:val="99"/>
        </w:rPr>
        <w:t xml:space="preserve"> </w:t>
      </w:r>
      <w:r w:rsidRPr="00405528">
        <w:t>требований безопасности дорожного движения за конкретными должностными лицами и работниками учреждения</w:t>
      </w:r>
      <w:r w:rsidRPr="00405528">
        <w:rPr>
          <w:w w:val="99"/>
        </w:rPr>
        <w:t xml:space="preserve"> </w:t>
      </w:r>
      <w:r w:rsidRPr="00405528">
        <w:t>(проверяется наличие и содержание соответствующих приказов, распоряжений и т. д.).</w:t>
      </w:r>
    </w:p>
    <w:p w:rsidR="0074286D" w:rsidRPr="00405528" w:rsidRDefault="0074286D">
      <w:pPr>
        <w:pStyle w:val="a3"/>
        <w:kinsoku w:val="0"/>
        <w:overflowPunct w:val="0"/>
        <w:spacing w:line="209" w:lineRule="auto"/>
        <w:ind w:left="537" w:right="98" w:firstLine="148"/>
        <w:jc w:val="both"/>
      </w:pPr>
    </w:p>
    <w:p w:rsidR="0074286D" w:rsidRPr="00405528" w:rsidRDefault="0074286D">
      <w:pPr>
        <w:pStyle w:val="a3"/>
        <w:kinsoku w:val="0"/>
        <w:overflowPunct w:val="0"/>
        <w:spacing w:line="209" w:lineRule="auto"/>
        <w:ind w:left="537" w:right="98" w:firstLine="148"/>
        <w:jc w:val="both"/>
        <w:rPr>
          <w:sz w:val="20"/>
          <w:szCs w:val="20"/>
        </w:rPr>
      </w:pPr>
    </w:p>
    <w:p w:rsidR="0074286D" w:rsidRPr="00405528" w:rsidRDefault="0074286D" w:rsidP="00405528">
      <w:pPr>
        <w:pStyle w:val="2"/>
        <w:kinsoku w:val="0"/>
        <w:overflowPunct w:val="0"/>
        <w:spacing w:before="56" w:line="309" w:lineRule="exact"/>
        <w:ind w:right="153"/>
        <w:jc w:val="center"/>
        <w:rPr>
          <w:b w:val="0"/>
          <w:bCs w:val="0"/>
          <w:color w:val="000000"/>
          <w:sz w:val="16"/>
          <w:szCs w:val="16"/>
          <w:u w:val="none"/>
        </w:rPr>
      </w:pPr>
      <w:r w:rsidRPr="00405528">
        <w:rPr>
          <w:u w:val="thick"/>
        </w:rPr>
        <w:t>Соответствие требованиям по медицинскому обеспечению безопасности дорожного движения.</w:t>
      </w:r>
    </w:p>
    <w:p w:rsidR="0074286D" w:rsidRPr="00405528" w:rsidRDefault="0074286D">
      <w:pPr>
        <w:pStyle w:val="a3"/>
        <w:tabs>
          <w:tab w:val="left" w:pos="6373"/>
          <w:tab w:val="left" w:pos="7943"/>
        </w:tabs>
        <w:kinsoku w:val="0"/>
        <w:overflowPunct w:val="0"/>
        <w:spacing w:line="244" w:lineRule="exact"/>
        <w:ind w:left="684"/>
      </w:pPr>
    </w:p>
    <w:p w:rsidR="0074286D" w:rsidRPr="00405528" w:rsidRDefault="0074286D">
      <w:pPr>
        <w:pStyle w:val="a3"/>
        <w:tabs>
          <w:tab w:val="left" w:pos="6373"/>
          <w:tab w:val="left" w:pos="7943"/>
        </w:tabs>
        <w:kinsoku w:val="0"/>
        <w:overflowPunct w:val="0"/>
        <w:spacing w:line="244" w:lineRule="exact"/>
        <w:ind w:left="684"/>
      </w:pPr>
      <w:r w:rsidRPr="00405528">
        <w:t xml:space="preserve">- обязательные </w:t>
      </w:r>
      <w:proofErr w:type="spellStart"/>
      <w:r w:rsidRPr="00405528">
        <w:t>предрейсовые</w:t>
      </w:r>
      <w:proofErr w:type="spellEnd"/>
      <w:r w:rsidRPr="00405528">
        <w:t xml:space="preserve"> медицинские осмотры </w:t>
      </w:r>
      <w:r w:rsidRPr="00405528">
        <w:tab/>
      </w:r>
      <w:r w:rsidRPr="00405528">
        <w:rPr>
          <w:w w:val="95"/>
          <w:u w:val="single"/>
        </w:rPr>
        <w:t>проводятся</w:t>
      </w:r>
      <w:r w:rsidR="00405528" w:rsidRPr="00405528">
        <w:t>,</w:t>
      </w:r>
    </w:p>
    <w:p w:rsidR="0074286D" w:rsidRPr="00405528" w:rsidRDefault="0074286D" w:rsidP="00405528">
      <w:pPr>
        <w:pStyle w:val="a3"/>
        <w:kinsoku w:val="0"/>
        <w:overflowPunct w:val="0"/>
        <w:spacing w:line="273" w:lineRule="exact"/>
        <w:ind w:left="0"/>
      </w:pPr>
      <w:r w:rsidRPr="00405528">
        <w:t>в  соответствии  с  требованиями  статьи  23  Федерального  закона  от  10  декабря  1995  г.  №</w:t>
      </w:r>
      <w:r w:rsidR="00405528" w:rsidRPr="00405528">
        <w:t> </w:t>
      </w:r>
      <w:r w:rsidRPr="00405528">
        <w:t xml:space="preserve">196-ФЗ  </w:t>
      </w:r>
      <w:r w:rsidR="00405528" w:rsidRPr="00405528">
        <w:t>«</w:t>
      </w:r>
      <w:r w:rsidRPr="00405528">
        <w:t>О безопасности дорожного движения</w:t>
      </w:r>
      <w:r w:rsidR="00405528" w:rsidRPr="00405528">
        <w:t>»</w:t>
      </w:r>
      <w:r w:rsidRPr="00405528">
        <w:t>, Федерального закона от 21 ноября 2011 г. №</w:t>
      </w:r>
      <w:r w:rsidR="00405528" w:rsidRPr="00405528">
        <w:t> </w:t>
      </w:r>
      <w:r w:rsidRPr="00405528">
        <w:t xml:space="preserve">323-ФЗ </w:t>
      </w:r>
      <w:r w:rsidR="00405528" w:rsidRPr="00405528">
        <w:t>«</w:t>
      </w:r>
      <w:r w:rsidRPr="00405528">
        <w:t>Об основах охраны</w:t>
      </w:r>
      <w:r w:rsidRPr="00405528">
        <w:rPr>
          <w:w w:val="99"/>
        </w:rPr>
        <w:t xml:space="preserve"> </w:t>
      </w:r>
      <w:r w:rsidRPr="00405528">
        <w:t>здоровья граждан в Российской Федерации</w:t>
      </w:r>
      <w:r w:rsidR="00405528" w:rsidRPr="00405528">
        <w:t>»</w:t>
      </w:r>
    </w:p>
    <w:p w:rsidR="0074286D" w:rsidRPr="00405528" w:rsidRDefault="0074286D">
      <w:pPr>
        <w:pStyle w:val="a3"/>
        <w:kinsoku w:val="0"/>
        <w:overflowPunct w:val="0"/>
        <w:spacing w:before="4"/>
        <w:ind w:left="0"/>
        <w:rPr>
          <w:b/>
          <w:bCs/>
          <w:i/>
          <w:iCs/>
          <w:sz w:val="23"/>
          <w:szCs w:val="23"/>
        </w:rPr>
      </w:pPr>
    </w:p>
    <w:p w:rsidR="0074286D" w:rsidRPr="00405528" w:rsidRDefault="0074286D">
      <w:pPr>
        <w:pStyle w:val="1"/>
        <w:kinsoku w:val="0"/>
        <w:overflowPunct w:val="0"/>
        <w:spacing w:before="0" w:line="320" w:lineRule="exact"/>
        <w:ind w:left="2222" w:firstLine="0"/>
        <w:rPr>
          <w:b w:val="0"/>
          <w:bCs w:val="0"/>
        </w:rPr>
      </w:pPr>
      <w:r w:rsidRPr="00405528">
        <w:t>9. Вывод о результатах самообследования:</w:t>
      </w:r>
    </w:p>
    <w:p w:rsidR="0074286D" w:rsidRPr="00405528" w:rsidRDefault="0074286D" w:rsidP="007B149D">
      <w:pPr>
        <w:pStyle w:val="a3"/>
        <w:kinsoku w:val="0"/>
        <w:overflowPunct w:val="0"/>
        <w:spacing w:line="274" w:lineRule="exact"/>
        <w:ind w:left="540"/>
        <w:rPr>
          <w:u w:val="single"/>
        </w:rPr>
      </w:pPr>
      <w:r w:rsidRPr="00405528">
        <w:rPr>
          <w:u w:val="single"/>
        </w:rPr>
        <w:t xml:space="preserve"> </w:t>
      </w:r>
    </w:p>
    <w:p w:rsidR="0074286D" w:rsidRPr="00405528" w:rsidRDefault="0074286D" w:rsidP="00405528">
      <w:pPr>
        <w:pStyle w:val="a3"/>
        <w:kinsoku w:val="0"/>
        <w:overflowPunct w:val="0"/>
        <w:spacing w:line="274" w:lineRule="exact"/>
        <w:ind w:left="0" w:firstLine="709"/>
        <w:jc w:val="both"/>
      </w:pPr>
      <w:r w:rsidRPr="00405528">
        <w:t xml:space="preserve">Обследование  комиссии общеобразовательного учреждения МБОУ «СОШ № 41» на предмет профессиональной подготовки водителей транспортных средств  по образовательным программа </w:t>
      </w:r>
      <w:proofErr w:type="gramStart"/>
      <w:r w:rsidRPr="00405528">
        <w:t>м</w:t>
      </w:r>
      <w:proofErr w:type="gramEnd"/>
      <w:r w:rsidRPr="00405528">
        <w:t>, разработанным в соответствии с Примерной программой профессиональной подготовки водителей транспортных средств категории «А»,«В»,</w:t>
      </w:r>
      <w:r w:rsidRPr="00405528">
        <w:rPr>
          <w:w w:val="90"/>
        </w:rPr>
        <w:t xml:space="preserve"> </w:t>
      </w:r>
      <w:r w:rsidRPr="00405528">
        <w:t xml:space="preserve">утвержденной приказом </w:t>
      </w:r>
      <w:proofErr w:type="spellStart"/>
      <w:r w:rsidRPr="00405528">
        <w:t>Минобрнауки</w:t>
      </w:r>
      <w:proofErr w:type="spellEnd"/>
      <w:r w:rsidRPr="00405528">
        <w:t xml:space="preserve"> России от 26 декабря 2013 г. 1408 (зарегистрирован Министерством юстиции Российской федерации 9 июля 2014 г., регистрационный номер № 33026),</w:t>
      </w:r>
      <w:r w:rsidRPr="00405528">
        <w:rPr>
          <w:w w:val="120"/>
        </w:rPr>
        <w:t xml:space="preserve"> </w:t>
      </w:r>
      <w:r w:rsidRPr="00405528">
        <w:t>показало, что деятельность учреждения</w:t>
      </w:r>
      <w:r w:rsidR="00405528" w:rsidRPr="00405528">
        <w:t xml:space="preserve"> </w:t>
      </w:r>
      <w:r w:rsidRPr="00405528">
        <w:t>– ВОЗМОЖНА.</w:t>
      </w:r>
    </w:p>
    <w:p w:rsidR="0074286D" w:rsidRPr="00405528" w:rsidRDefault="0074286D">
      <w:pPr>
        <w:pStyle w:val="a3"/>
        <w:kinsoku w:val="0"/>
        <w:overflowPunct w:val="0"/>
        <w:ind w:left="0"/>
      </w:pPr>
    </w:p>
    <w:p w:rsidR="0074286D" w:rsidRPr="00405528" w:rsidRDefault="0074286D">
      <w:pPr>
        <w:pStyle w:val="a3"/>
        <w:kinsoku w:val="0"/>
        <w:overflowPunct w:val="0"/>
        <w:ind w:left="0"/>
      </w:pPr>
    </w:p>
    <w:p w:rsidR="0074286D" w:rsidRPr="00405528" w:rsidRDefault="0074286D">
      <w:pPr>
        <w:pStyle w:val="a3"/>
        <w:kinsoku w:val="0"/>
        <w:overflowPunct w:val="0"/>
        <w:spacing w:before="1"/>
        <w:ind w:left="0"/>
      </w:pPr>
    </w:p>
    <w:p w:rsidR="0074286D" w:rsidRPr="00405528" w:rsidRDefault="0074286D">
      <w:pPr>
        <w:pStyle w:val="a3"/>
        <w:kinsoku w:val="0"/>
        <w:overflowPunct w:val="0"/>
        <w:ind w:left="0"/>
        <w:rPr>
          <w:sz w:val="20"/>
          <w:szCs w:val="20"/>
        </w:rPr>
      </w:pPr>
      <w:r w:rsidRPr="00405528">
        <w:t>Директор</w:t>
      </w:r>
      <w:r w:rsidRPr="00405528">
        <w:rPr>
          <w:sz w:val="20"/>
          <w:szCs w:val="20"/>
        </w:rPr>
        <w:t xml:space="preserve"> </w:t>
      </w:r>
      <w:r w:rsidRPr="00405528">
        <w:t xml:space="preserve">МБОУ «СОШ № 41» </w:t>
      </w:r>
      <w:r w:rsidRPr="00405528">
        <w:tab/>
      </w:r>
      <w:r w:rsidRPr="00405528">
        <w:tab/>
      </w:r>
      <w:r w:rsidRPr="00405528">
        <w:tab/>
      </w:r>
      <w:r w:rsidRPr="00405528">
        <w:tab/>
      </w:r>
      <w:r w:rsidRPr="00405528">
        <w:tab/>
      </w:r>
      <w:r w:rsidRPr="00405528">
        <w:tab/>
      </w:r>
      <w:r w:rsidRPr="00405528">
        <w:tab/>
        <w:t>Власова Е.В.</w:t>
      </w:r>
    </w:p>
    <w:p w:rsidR="0074286D" w:rsidRPr="00405528" w:rsidRDefault="0074286D">
      <w:pPr>
        <w:pStyle w:val="a3"/>
        <w:kinsoku w:val="0"/>
        <w:overflowPunct w:val="0"/>
        <w:ind w:left="0"/>
        <w:rPr>
          <w:sz w:val="20"/>
          <w:szCs w:val="20"/>
        </w:rPr>
      </w:pPr>
    </w:p>
    <w:p w:rsidR="0074286D" w:rsidRPr="00405528" w:rsidRDefault="0074286D">
      <w:pPr>
        <w:pStyle w:val="a3"/>
        <w:kinsoku w:val="0"/>
        <w:overflowPunct w:val="0"/>
        <w:ind w:left="0"/>
        <w:rPr>
          <w:sz w:val="20"/>
          <w:szCs w:val="20"/>
        </w:rPr>
      </w:pPr>
    </w:p>
    <w:p w:rsidR="0074286D" w:rsidRPr="00405528" w:rsidRDefault="0074286D">
      <w:pPr>
        <w:pStyle w:val="a3"/>
        <w:kinsoku w:val="0"/>
        <w:overflowPunct w:val="0"/>
        <w:spacing w:before="9"/>
        <w:ind w:left="0"/>
        <w:rPr>
          <w:sz w:val="29"/>
          <w:szCs w:val="29"/>
        </w:rPr>
      </w:pPr>
    </w:p>
    <w:p w:rsidR="0074286D" w:rsidRPr="00405528" w:rsidRDefault="0074286D">
      <w:pPr>
        <w:pStyle w:val="a3"/>
        <w:kinsoku w:val="0"/>
        <w:overflowPunct w:val="0"/>
        <w:spacing w:before="9"/>
        <w:ind w:left="0"/>
        <w:rPr>
          <w:sz w:val="29"/>
          <w:szCs w:val="29"/>
        </w:rPr>
        <w:sectPr w:rsidR="0074286D" w:rsidRPr="00405528">
          <w:headerReference w:type="default" r:id="rId20"/>
          <w:pgSz w:w="11910" w:h="16840"/>
          <w:pgMar w:top="1020" w:right="740" w:bottom="280" w:left="1020" w:header="0" w:footer="0" w:gutter="0"/>
          <w:cols w:space="720" w:equalWidth="0">
            <w:col w:w="10150"/>
          </w:cols>
          <w:noEndnote/>
        </w:sectPr>
      </w:pPr>
    </w:p>
    <w:p w:rsidR="0074286D" w:rsidRPr="00405528" w:rsidRDefault="0074286D" w:rsidP="00474E2D">
      <w:pPr>
        <w:pStyle w:val="a3"/>
        <w:kinsoku w:val="0"/>
        <w:overflowPunct w:val="0"/>
        <w:spacing w:before="69"/>
        <w:jc w:val="both"/>
      </w:pPr>
    </w:p>
    <w:sectPr w:rsidR="0074286D" w:rsidRPr="00405528" w:rsidSect="00501D34">
      <w:type w:val="continuous"/>
      <w:pgSz w:w="11910" w:h="16840"/>
      <w:pgMar w:top="1060" w:right="740" w:bottom="280" w:left="1020" w:header="720" w:footer="720" w:gutter="0"/>
      <w:cols w:space="720" w:equalWidth="0">
        <w:col w:w="1015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BF7" w:rsidRDefault="00397BF7">
      <w:r>
        <w:separator/>
      </w:r>
    </w:p>
  </w:endnote>
  <w:endnote w:type="continuationSeparator" w:id="0">
    <w:p w:rsidR="00397BF7" w:rsidRDefault="0039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BF7" w:rsidRDefault="00397BF7">
      <w:r>
        <w:separator/>
      </w:r>
    </w:p>
  </w:footnote>
  <w:footnote w:type="continuationSeparator" w:id="0">
    <w:p w:rsidR="00397BF7" w:rsidRDefault="00397BF7">
      <w:r>
        <w:continuationSeparator/>
      </w:r>
    </w:p>
  </w:footnote>
  <w:footnote w:id="1">
    <w:p w:rsidR="00397BF7" w:rsidRDefault="00397BF7" w:rsidP="008A1B06">
      <w:pPr>
        <w:pStyle w:val="ae"/>
        <w:jc w:val="both"/>
      </w:pPr>
      <w:r>
        <w:rPr>
          <w:rStyle w:val="ad"/>
        </w:rPr>
        <w:footnoteRef/>
      </w:r>
      <w:r>
        <w:rPr>
          <w:sz w:val="18"/>
          <w:szCs w:val="18"/>
        </w:rPr>
        <w:tab/>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2">
    <w:p w:rsidR="00397BF7" w:rsidRDefault="00397BF7" w:rsidP="006B51ED">
      <w:pPr>
        <w:pStyle w:val="ae"/>
        <w:jc w:val="both"/>
      </w:pPr>
      <w:r>
        <w:rPr>
          <w:rStyle w:val="ad"/>
        </w:rPr>
        <w:footnoteRef/>
      </w:r>
      <w:r>
        <w:tab/>
        <w:t xml:space="preserve"> </w:t>
      </w:r>
      <w:r>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Pr>
          <w:sz w:val="18"/>
          <w:szCs w:val="18"/>
        </w:rPr>
        <w:t>Минздравсоцразвития</w:t>
      </w:r>
      <w:proofErr w:type="spellEnd"/>
      <w:r>
        <w:rPr>
          <w:sz w:val="18"/>
          <w:szCs w:val="18"/>
        </w:rPr>
        <w:t xml:space="preserve"> Российской Федерации  от 26 августа 2010 г. № 761н. </w:t>
      </w:r>
    </w:p>
  </w:footnote>
  <w:footnote w:id="3">
    <w:p w:rsidR="00397BF7" w:rsidRDefault="00397BF7" w:rsidP="006B51ED">
      <w:pPr>
        <w:pStyle w:val="ae"/>
        <w:jc w:val="both"/>
      </w:pPr>
      <w:r>
        <w:rPr>
          <w:rStyle w:val="ad"/>
        </w:rPr>
        <w:footnoteRef/>
      </w:r>
      <w:r>
        <w:rPr>
          <w:sz w:val="18"/>
          <w:szCs w:val="18"/>
        </w:rPr>
        <w:tab/>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4">
    <w:p w:rsidR="00397BF7" w:rsidRDefault="00397BF7" w:rsidP="008A1B06">
      <w:pPr>
        <w:pStyle w:val="ae"/>
        <w:jc w:val="both"/>
      </w:pPr>
      <w:r>
        <w:rPr>
          <w:rStyle w:val="ad"/>
        </w:rPr>
        <w:footnoteRef/>
      </w:r>
      <w:r>
        <w:rPr>
          <w:sz w:val="18"/>
          <w:szCs w:val="18"/>
        </w:rPr>
        <w:tab/>
        <w:t xml:space="preserve"> Размеры закрытой площадки или автодрома должны составлять не менее 0,24 га.</w:t>
      </w:r>
    </w:p>
  </w:footnote>
  <w:footnote w:id="5">
    <w:p w:rsidR="00397BF7" w:rsidRDefault="00397BF7" w:rsidP="008A1B06">
      <w:pPr>
        <w:pStyle w:val="ae"/>
        <w:jc w:val="both"/>
      </w:pPr>
      <w:r>
        <w:rPr>
          <w:rStyle w:val="ad"/>
        </w:rPr>
        <w:footnoteRef/>
      </w:r>
      <w:r>
        <w:rPr>
          <w:sz w:val="18"/>
          <w:szCs w:val="18"/>
        </w:rPr>
        <w:tab/>
        <w:t xml:space="preserve"> Использование колейной эстакады не допускается.</w:t>
      </w:r>
    </w:p>
  </w:footnote>
  <w:footnote w:id="6">
    <w:p w:rsidR="00397BF7" w:rsidRDefault="00397BF7" w:rsidP="008A1B06">
      <w:pPr>
        <w:pStyle w:val="ae"/>
        <w:jc w:val="both"/>
      </w:pPr>
      <w:r>
        <w:rPr>
          <w:rStyle w:val="ad"/>
        </w:rPr>
        <w:footnoteRef/>
      </w:r>
      <w:r>
        <w:rPr>
          <w:sz w:val="18"/>
          <w:szCs w:val="18"/>
        </w:rPr>
        <w:tab/>
        <w:t xml:space="preserve"> ГОСТ </w:t>
      </w:r>
      <w:proofErr w:type="gramStart"/>
      <w:r>
        <w:rPr>
          <w:sz w:val="18"/>
          <w:szCs w:val="18"/>
        </w:rPr>
        <w:t>Р</w:t>
      </w:r>
      <w:proofErr w:type="gramEnd"/>
      <w:r>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7">
    <w:p w:rsidR="00397BF7" w:rsidRDefault="00397BF7" w:rsidP="008A1B06">
      <w:pPr>
        <w:pStyle w:val="ae"/>
        <w:jc w:val="both"/>
      </w:pPr>
      <w:r>
        <w:rPr>
          <w:rStyle w:val="ad"/>
        </w:rPr>
        <w:footnoteRef/>
      </w:r>
      <w:r>
        <w:rPr>
          <w:sz w:val="18"/>
          <w:szCs w:val="18"/>
        </w:rPr>
        <w:tab/>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8">
    <w:p w:rsidR="00397BF7" w:rsidRDefault="00397BF7" w:rsidP="008A1B06">
      <w:pPr>
        <w:pStyle w:val="ae"/>
        <w:jc w:val="both"/>
      </w:pPr>
      <w:r>
        <w:rPr>
          <w:rStyle w:val="ad"/>
        </w:rPr>
        <w:footnoteRef/>
      </w:r>
      <w:r>
        <w:rPr>
          <w:sz w:val="18"/>
          <w:szCs w:val="18"/>
        </w:rPr>
        <w:tab/>
        <w:t xml:space="preserve"> Освещенность должна быть не менее 20 лк. Отношение максимальной освещенности </w:t>
      </w:r>
      <w:proofErr w:type="gramStart"/>
      <w:r>
        <w:rPr>
          <w:sz w:val="18"/>
          <w:szCs w:val="18"/>
        </w:rPr>
        <w:t>к</w:t>
      </w:r>
      <w:proofErr w:type="gramEnd"/>
      <w:r>
        <w:rPr>
          <w:sz w:val="18"/>
          <w:szCs w:val="18"/>
        </w:rPr>
        <w:t xml:space="preserve"> средней должно быть не более 3:1. Показатель </w:t>
      </w:r>
      <w:proofErr w:type="spellStart"/>
      <w:r>
        <w:rPr>
          <w:sz w:val="18"/>
          <w:szCs w:val="18"/>
        </w:rPr>
        <w:t>ослепленности</w:t>
      </w:r>
      <w:proofErr w:type="spellEnd"/>
      <w:r>
        <w:rPr>
          <w:sz w:val="18"/>
          <w:szCs w:val="18"/>
        </w:rPr>
        <w:t xml:space="preserve"> установок наружного освещения не должен превышать 150.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F7" w:rsidRDefault="00397BF7">
    <w:pPr>
      <w:pStyle w:val="a3"/>
      <w:kinsoku w:val="0"/>
      <w:overflowPunct w:val="0"/>
      <w:spacing w:line="14" w:lineRule="auto"/>
      <w:ind w:left="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F7" w:rsidRDefault="00397BF7">
    <w:pPr>
      <w:pStyle w:val="a3"/>
      <w:kinsoku w:val="0"/>
      <w:overflowPunct w:val="0"/>
      <w:spacing w:line="14" w:lineRule="auto"/>
      <w:ind w:left="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395" w:hanging="344"/>
      </w:pPr>
      <w:rPr>
        <w:rFonts w:ascii="Times New Roman" w:hAnsi="Times New Roman" w:cs="Times New Roman"/>
        <w:b w:val="0"/>
        <w:bCs w:val="0"/>
        <w:sz w:val="24"/>
        <w:szCs w:val="24"/>
      </w:rPr>
    </w:lvl>
    <w:lvl w:ilvl="1">
      <w:start w:val="1"/>
      <w:numFmt w:val="decimal"/>
      <w:lvlText w:val="%2."/>
      <w:lvlJc w:val="left"/>
      <w:pPr>
        <w:ind w:left="2873" w:hanging="282"/>
      </w:pPr>
      <w:rPr>
        <w:rFonts w:ascii="Times New Roman" w:hAnsi="Times New Roman" w:cs="Times New Roman"/>
        <w:b/>
        <w:bCs/>
        <w:sz w:val="28"/>
        <w:szCs w:val="28"/>
      </w:rPr>
    </w:lvl>
    <w:lvl w:ilvl="2">
      <w:numFmt w:val="bullet"/>
      <w:lvlText w:val="•"/>
      <w:lvlJc w:val="left"/>
      <w:pPr>
        <w:ind w:left="3712" w:hanging="282"/>
      </w:pPr>
    </w:lvl>
    <w:lvl w:ilvl="3">
      <w:numFmt w:val="bullet"/>
      <w:lvlText w:val="•"/>
      <w:lvlJc w:val="left"/>
      <w:pPr>
        <w:ind w:left="4551" w:hanging="282"/>
      </w:pPr>
    </w:lvl>
    <w:lvl w:ilvl="4">
      <w:numFmt w:val="bullet"/>
      <w:lvlText w:val="•"/>
      <w:lvlJc w:val="left"/>
      <w:pPr>
        <w:ind w:left="5390" w:hanging="282"/>
      </w:pPr>
    </w:lvl>
    <w:lvl w:ilvl="5">
      <w:numFmt w:val="bullet"/>
      <w:lvlText w:val="•"/>
      <w:lvlJc w:val="left"/>
      <w:pPr>
        <w:ind w:left="6230" w:hanging="282"/>
      </w:pPr>
    </w:lvl>
    <w:lvl w:ilvl="6">
      <w:numFmt w:val="bullet"/>
      <w:lvlText w:val="•"/>
      <w:lvlJc w:val="left"/>
      <w:pPr>
        <w:ind w:left="7069" w:hanging="282"/>
      </w:pPr>
    </w:lvl>
    <w:lvl w:ilvl="7">
      <w:numFmt w:val="bullet"/>
      <w:lvlText w:val="•"/>
      <w:lvlJc w:val="left"/>
      <w:pPr>
        <w:ind w:left="7908" w:hanging="282"/>
      </w:pPr>
    </w:lvl>
    <w:lvl w:ilvl="8">
      <w:numFmt w:val="bullet"/>
      <w:lvlText w:val="•"/>
      <w:lvlJc w:val="left"/>
      <w:pPr>
        <w:ind w:left="8747" w:hanging="282"/>
      </w:pPr>
    </w:lvl>
  </w:abstractNum>
  <w:abstractNum w:abstractNumId="1">
    <w:nsid w:val="00000403"/>
    <w:multiLevelType w:val="multilevel"/>
    <w:tmpl w:val="00000886"/>
    <w:lvl w:ilvl="0">
      <w:numFmt w:val="bullet"/>
      <w:lvlText w:val=""/>
      <w:lvlJc w:val="left"/>
      <w:pPr>
        <w:ind w:left="395" w:hanging="293"/>
      </w:pPr>
      <w:rPr>
        <w:rFonts w:ascii="Symbol" w:hAnsi="Symbol" w:cs="Symbol"/>
        <w:b w:val="0"/>
        <w:bCs w:val="0"/>
        <w:sz w:val="24"/>
        <w:szCs w:val="24"/>
      </w:rPr>
    </w:lvl>
    <w:lvl w:ilvl="1">
      <w:numFmt w:val="bullet"/>
      <w:lvlText w:val=""/>
      <w:lvlJc w:val="left"/>
      <w:pPr>
        <w:ind w:left="1246" w:hanging="281"/>
      </w:pPr>
      <w:rPr>
        <w:rFonts w:ascii="Symbol" w:hAnsi="Symbol" w:cs="Symbol"/>
        <w:b w:val="0"/>
        <w:bCs w:val="0"/>
        <w:sz w:val="24"/>
        <w:szCs w:val="24"/>
      </w:rPr>
    </w:lvl>
    <w:lvl w:ilvl="2">
      <w:numFmt w:val="bullet"/>
      <w:lvlText w:val="•"/>
      <w:lvlJc w:val="left"/>
      <w:pPr>
        <w:ind w:left="2234" w:hanging="281"/>
      </w:pPr>
    </w:lvl>
    <w:lvl w:ilvl="3">
      <w:numFmt w:val="bullet"/>
      <w:lvlText w:val="•"/>
      <w:lvlJc w:val="left"/>
      <w:pPr>
        <w:ind w:left="3223" w:hanging="281"/>
      </w:pPr>
    </w:lvl>
    <w:lvl w:ilvl="4">
      <w:numFmt w:val="bullet"/>
      <w:lvlText w:val="•"/>
      <w:lvlJc w:val="left"/>
      <w:pPr>
        <w:ind w:left="4212" w:hanging="281"/>
      </w:pPr>
    </w:lvl>
    <w:lvl w:ilvl="5">
      <w:numFmt w:val="bullet"/>
      <w:lvlText w:val="•"/>
      <w:lvlJc w:val="left"/>
      <w:pPr>
        <w:ind w:left="5201" w:hanging="281"/>
      </w:pPr>
    </w:lvl>
    <w:lvl w:ilvl="6">
      <w:numFmt w:val="bullet"/>
      <w:lvlText w:val="•"/>
      <w:lvlJc w:val="left"/>
      <w:pPr>
        <w:ind w:left="6190" w:hanging="281"/>
      </w:pPr>
    </w:lvl>
    <w:lvl w:ilvl="7">
      <w:numFmt w:val="bullet"/>
      <w:lvlText w:val="•"/>
      <w:lvlJc w:val="left"/>
      <w:pPr>
        <w:ind w:left="7179" w:hanging="281"/>
      </w:pPr>
    </w:lvl>
    <w:lvl w:ilvl="8">
      <w:numFmt w:val="bullet"/>
      <w:lvlText w:val="•"/>
      <w:lvlJc w:val="left"/>
      <w:pPr>
        <w:ind w:left="8168" w:hanging="281"/>
      </w:pPr>
    </w:lvl>
  </w:abstractNum>
  <w:abstractNum w:abstractNumId="2">
    <w:nsid w:val="00000404"/>
    <w:multiLevelType w:val="multilevel"/>
    <w:tmpl w:val="00000887"/>
    <w:lvl w:ilvl="0">
      <w:numFmt w:val="bullet"/>
      <w:lvlText w:val=""/>
      <w:lvlJc w:val="left"/>
      <w:pPr>
        <w:ind w:left="335" w:hanging="281"/>
      </w:pPr>
      <w:rPr>
        <w:rFonts w:ascii="Symbol" w:hAnsi="Symbol" w:cs="Symbol"/>
        <w:b w:val="0"/>
        <w:bCs w:val="0"/>
        <w:sz w:val="24"/>
        <w:szCs w:val="24"/>
      </w:rPr>
    </w:lvl>
    <w:lvl w:ilvl="1">
      <w:numFmt w:val="bullet"/>
      <w:lvlText w:val="•"/>
      <w:lvlJc w:val="left"/>
      <w:pPr>
        <w:ind w:left="507" w:hanging="281"/>
      </w:pPr>
    </w:lvl>
    <w:lvl w:ilvl="2">
      <w:numFmt w:val="bullet"/>
      <w:lvlText w:val="•"/>
      <w:lvlJc w:val="left"/>
      <w:pPr>
        <w:ind w:left="679" w:hanging="281"/>
      </w:pPr>
    </w:lvl>
    <w:lvl w:ilvl="3">
      <w:numFmt w:val="bullet"/>
      <w:lvlText w:val="•"/>
      <w:lvlJc w:val="left"/>
      <w:pPr>
        <w:ind w:left="851" w:hanging="281"/>
      </w:pPr>
    </w:lvl>
    <w:lvl w:ilvl="4">
      <w:numFmt w:val="bullet"/>
      <w:lvlText w:val="•"/>
      <w:lvlJc w:val="left"/>
      <w:pPr>
        <w:ind w:left="1024" w:hanging="281"/>
      </w:pPr>
    </w:lvl>
    <w:lvl w:ilvl="5">
      <w:numFmt w:val="bullet"/>
      <w:lvlText w:val="•"/>
      <w:lvlJc w:val="left"/>
      <w:pPr>
        <w:ind w:left="1196" w:hanging="281"/>
      </w:pPr>
    </w:lvl>
    <w:lvl w:ilvl="6">
      <w:numFmt w:val="bullet"/>
      <w:lvlText w:val="•"/>
      <w:lvlJc w:val="left"/>
      <w:pPr>
        <w:ind w:left="1368" w:hanging="281"/>
      </w:pPr>
    </w:lvl>
    <w:lvl w:ilvl="7">
      <w:numFmt w:val="bullet"/>
      <w:lvlText w:val="•"/>
      <w:lvlJc w:val="left"/>
      <w:pPr>
        <w:ind w:left="1540" w:hanging="281"/>
      </w:pPr>
    </w:lvl>
    <w:lvl w:ilvl="8">
      <w:numFmt w:val="bullet"/>
      <w:lvlText w:val="•"/>
      <w:lvlJc w:val="left"/>
      <w:pPr>
        <w:ind w:left="1712" w:hanging="281"/>
      </w:pPr>
    </w:lvl>
  </w:abstractNum>
  <w:abstractNum w:abstractNumId="3">
    <w:nsid w:val="00000405"/>
    <w:multiLevelType w:val="multilevel"/>
    <w:tmpl w:val="00000888"/>
    <w:lvl w:ilvl="0">
      <w:numFmt w:val="bullet"/>
      <w:lvlText w:val=""/>
      <w:lvlJc w:val="left"/>
      <w:pPr>
        <w:ind w:left="335" w:hanging="281"/>
      </w:pPr>
      <w:rPr>
        <w:rFonts w:ascii="Symbol" w:hAnsi="Symbol" w:cs="Symbol"/>
        <w:b w:val="0"/>
        <w:bCs w:val="0"/>
        <w:sz w:val="24"/>
        <w:szCs w:val="24"/>
      </w:rPr>
    </w:lvl>
    <w:lvl w:ilvl="1">
      <w:numFmt w:val="bullet"/>
      <w:lvlText w:val="•"/>
      <w:lvlJc w:val="left"/>
      <w:pPr>
        <w:ind w:left="507" w:hanging="281"/>
      </w:pPr>
    </w:lvl>
    <w:lvl w:ilvl="2">
      <w:numFmt w:val="bullet"/>
      <w:lvlText w:val="•"/>
      <w:lvlJc w:val="left"/>
      <w:pPr>
        <w:ind w:left="679" w:hanging="281"/>
      </w:pPr>
    </w:lvl>
    <w:lvl w:ilvl="3">
      <w:numFmt w:val="bullet"/>
      <w:lvlText w:val="•"/>
      <w:lvlJc w:val="left"/>
      <w:pPr>
        <w:ind w:left="851" w:hanging="281"/>
      </w:pPr>
    </w:lvl>
    <w:lvl w:ilvl="4">
      <w:numFmt w:val="bullet"/>
      <w:lvlText w:val="•"/>
      <w:lvlJc w:val="left"/>
      <w:pPr>
        <w:ind w:left="1024" w:hanging="281"/>
      </w:pPr>
    </w:lvl>
    <w:lvl w:ilvl="5">
      <w:numFmt w:val="bullet"/>
      <w:lvlText w:val="•"/>
      <w:lvlJc w:val="left"/>
      <w:pPr>
        <w:ind w:left="1196" w:hanging="281"/>
      </w:pPr>
    </w:lvl>
    <w:lvl w:ilvl="6">
      <w:numFmt w:val="bullet"/>
      <w:lvlText w:val="•"/>
      <w:lvlJc w:val="left"/>
      <w:pPr>
        <w:ind w:left="1368" w:hanging="281"/>
      </w:pPr>
    </w:lvl>
    <w:lvl w:ilvl="7">
      <w:numFmt w:val="bullet"/>
      <w:lvlText w:val="•"/>
      <w:lvlJc w:val="left"/>
      <w:pPr>
        <w:ind w:left="1540" w:hanging="281"/>
      </w:pPr>
    </w:lvl>
    <w:lvl w:ilvl="8">
      <w:numFmt w:val="bullet"/>
      <w:lvlText w:val="•"/>
      <w:lvlJc w:val="left"/>
      <w:pPr>
        <w:ind w:left="1712" w:hanging="281"/>
      </w:pPr>
    </w:lvl>
  </w:abstractNum>
  <w:abstractNum w:abstractNumId="4">
    <w:nsid w:val="00000406"/>
    <w:multiLevelType w:val="multilevel"/>
    <w:tmpl w:val="00000889"/>
    <w:lvl w:ilvl="0">
      <w:numFmt w:val="bullet"/>
      <w:lvlText w:val=""/>
      <w:lvlJc w:val="left"/>
      <w:pPr>
        <w:ind w:left="335" w:hanging="281"/>
      </w:pPr>
      <w:rPr>
        <w:rFonts w:ascii="Symbol" w:hAnsi="Symbol" w:cs="Symbol"/>
        <w:b w:val="0"/>
        <w:bCs w:val="0"/>
        <w:sz w:val="24"/>
        <w:szCs w:val="24"/>
      </w:rPr>
    </w:lvl>
    <w:lvl w:ilvl="1">
      <w:numFmt w:val="bullet"/>
      <w:lvlText w:val="•"/>
      <w:lvlJc w:val="left"/>
      <w:pPr>
        <w:ind w:left="507" w:hanging="281"/>
      </w:pPr>
    </w:lvl>
    <w:lvl w:ilvl="2">
      <w:numFmt w:val="bullet"/>
      <w:lvlText w:val="•"/>
      <w:lvlJc w:val="left"/>
      <w:pPr>
        <w:ind w:left="679" w:hanging="281"/>
      </w:pPr>
    </w:lvl>
    <w:lvl w:ilvl="3">
      <w:numFmt w:val="bullet"/>
      <w:lvlText w:val="•"/>
      <w:lvlJc w:val="left"/>
      <w:pPr>
        <w:ind w:left="851" w:hanging="281"/>
      </w:pPr>
    </w:lvl>
    <w:lvl w:ilvl="4">
      <w:numFmt w:val="bullet"/>
      <w:lvlText w:val="•"/>
      <w:lvlJc w:val="left"/>
      <w:pPr>
        <w:ind w:left="1024" w:hanging="281"/>
      </w:pPr>
    </w:lvl>
    <w:lvl w:ilvl="5">
      <w:numFmt w:val="bullet"/>
      <w:lvlText w:val="•"/>
      <w:lvlJc w:val="left"/>
      <w:pPr>
        <w:ind w:left="1196" w:hanging="281"/>
      </w:pPr>
    </w:lvl>
    <w:lvl w:ilvl="6">
      <w:numFmt w:val="bullet"/>
      <w:lvlText w:val="•"/>
      <w:lvlJc w:val="left"/>
      <w:pPr>
        <w:ind w:left="1368" w:hanging="281"/>
      </w:pPr>
    </w:lvl>
    <w:lvl w:ilvl="7">
      <w:numFmt w:val="bullet"/>
      <w:lvlText w:val="•"/>
      <w:lvlJc w:val="left"/>
      <w:pPr>
        <w:ind w:left="1540" w:hanging="281"/>
      </w:pPr>
    </w:lvl>
    <w:lvl w:ilvl="8">
      <w:numFmt w:val="bullet"/>
      <w:lvlText w:val="•"/>
      <w:lvlJc w:val="left"/>
      <w:pPr>
        <w:ind w:left="1712" w:hanging="281"/>
      </w:pPr>
    </w:lvl>
  </w:abstractNum>
  <w:abstractNum w:abstractNumId="5">
    <w:nsid w:val="00000407"/>
    <w:multiLevelType w:val="multilevel"/>
    <w:tmpl w:val="0000088A"/>
    <w:lvl w:ilvl="0">
      <w:numFmt w:val="bullet"/>
      <w:lvlText w:val=""/>
      <w:lvlJc w:val="left"/>
      <w:pPr>
        <w:ind w:left="335" w:hanging="281"/>
      </w:pPr>
      <w:rPr>
        <w:rFonts w:ascii="Symbol" w:hAnsi="Symbol" w:cs="Symbol"/>
        <w:b w:val="0"/>
        <w:bCs w:val="0"/>
        <w:sz w:val="24"/>
        <w:szCs w:val="24"/>
      </w:rPr>
    </w:lvl>
    <w:lvl w:ilvl="1">
      <w:numFmt w:val="bullet"/>
      <w:lvlText w:val="•"/>
      <w:lvlJc w:val="left"/>
      <w:pPr>
        <w:ind w:left="507" w:hanging="281"/>
      </w:pPr>
    </w:lvl>
    <w:lvl w:ilvl="2">
      <w:numFmt w:val="bullet"/>
      <w:lvlText w:val="•"/>
      <w:lvlJc w:val="left"/>
      <w:pPr>
        <w:ind w:left="679" w:hanging="281"/>
      </w:pPr>
    </w:lvl>
    <w:lvl w:ilvl="3">
      <w:numFmt w:val="bullet"/>
      <w:lvlText w:val="•"/>
      <w:lvlJc w:val="left"/>
      <w:pPr>
        <w:ind w:left="851" w:hanging="281"/>
      </w:pPr>
    </w:lvl>
    <w:lvl w:ilvl="4">
      <w:numFmt w:val="bullet"/>
      <w:lvlText w:val="•"/>
      <w:lvlJc w:val="left"/>
      <w:pPr>
        <w:ind w:left="1024" w:hanging="281"/>
      </w:pPr>
    </w:lvl>
    <w:lvl w:ilvl="5">
      <w:numFmt w:val="bullet"/>
      <w:lvlText w:val="•"/>
      <w:lvlJc w:val="left"/>
      <w:pPr>
        <w:ind w:left="1196" w:hanging="281"/>
      </w:pPr>
    </w:lvl>
    <w:lvl w:ilvl="6">
      <w:numFmt w:val="bullet"/>
      <w:lvlText w:val="•"/>
      <w:lvlJc w:val="left"/>
      <w:pPr>
        <w:ind w:left="1368" w:hanging="281"/>
      </w:pPr>
    </w:lvl>
    <w:lvl w:ilvl="7">
      <w:numFmt w:val="bullet"/>
      <w:lvlText w:val="•"/>
      <w:lvlJc w:val="left"/>
      <w:pPr>
        <w:ind w:left="1540" w:hanging="281"/>
      </w:pPr>
    </w:lvl>
    <w:lvl w:ilvl="8">
      <w:numFmt w:val="bullet"/>
      <w:lvlText w:val="•"/>
      <w:lvlJc w:val="left"/>
      <w:pPr>
        <w:ind w:left="1712" w:hanging="281"/>
      </w:pPr>
    </w:lvl>
  </w:abstractNum>
  <w:abstractNum w:abstractNumId="6">
    <w:nsid w:val="00000408"/>
    <w:multiLevelType w:val="multilevel"/>
    <w:tmpl w:val="0000088B"/>
    <w:lvl w:ilvl="0">
      <w:numFmt w:val="bullet"/>
      <w:lvlText w:val="-"/>
      <w:lvlJc w:val="left"/>
      <w:pPr>
        <w:ind w:left="771" w:hanging="204"/>
      </w:pPr>
      <w:rPr>
        <w:rFonts w:ascii="Times New Roman" w:hAnsi="Times New Roman" w:cs="Times New Roman"/>
        <w:b w:val="0"/>
        <w:bCs w:val="0"/>
        <w:sz w:val="24"/>
        <w:szCs w:val="24"/>
      </w:rPr>
    </w:lvl>
    <w:lvl w:ilvl="1">
      <w:numFmt w:val="bullet"/>
      <w:lvlText w:val="•"/>
      <w:lvlJc w:val="left"/>
      <w:pPr>
        <w:ind w:left="1916" w:hanging="204"/>
      </w:pPr>
    </w:lvl>
    <w:lvl w:ilvl="2">
      <w:numFmt w:val="bullet"/>
      <w:lvlText w:val="•"/>
      <w:lvlJc w:val="left"/>
      <w:pPr>
        <w:ind w:left="2868" w:hanging="204"/>
      </w:pPr>
    </w:lvl>
    <w:lvl w:ilvl="3">
      <w:numFmt w:val="bullet"/>
      <w:lvlText w:val="•"/>
      <w:lvlJc w:val="left"/>
      <w:pPr>
        <w:ind w:left="3821" w:hanging="204"/>
      </w:pPr>
    </w:lvl>
    <w:lvl w:ilvl="4">
      <w:numFmt w:val="bullet"/>
      <w:lvlText w:val="•"/>
      <w:lvlJc w:val="left"/>
      <w:pPr>
        <w:ind w:left="4773" w:hanging="204"/>
      </w:pPr>
    </w:lvl>
    <w:lvl w:ilvl="5">
      <w:numFmt w:val="bullet"/>
      <w:lvlText w:val="•"/>
      <w:lvlJc w:val="left"/>
      <w:pPr>
        <w:ind w:left="5725" w:hanging="204"/>
      </w:pPr>
    </w:lvl>
    <w:lvl w:ilvl="6">
      <w:numFmt w:val="bullet"/>
      <w:lvlText w:val="•"/>
      <w:lvlJc w:val="left"/>
      <w:pPr>
        <w:ind w:left="6677" w:hanging="204"/>
      </w:pPr>
    </w:lvl>
    <w:lvl w:ilvl="7">
      <w:numFmt w:val="bullet"/>
      <w:lvlText w:val="•"/>
      <w:lvlJc w:val="left"/>
      <w:pPr>
        <w:ind w:left="7629" w:hanging="204"/>
      </w:pPr>
    </w:lvl>
    <w:lvl w:ilvl="8">
      <w:numFmt w:val="bullet"/>
      <w:lvlText w:val="•"/>
      <w:lvlJc w:val="left"/>
      <w:pPr>
        <w:ind w:left="8582" w:hanging="204"/>
      </w:pPr>
    </w:lvl>
  </w:abstractNum>
  <w:abstractNum w:abstractNumId="7">
    <w:nsid w:val="00000409"/>
    <w:multiLevelType w:val="multilevel"/>
    <w:tmpl w:val="0000088C"/>
    <w:lvl w:ilvl="0">
      <w:start w:val="1"/>
      <w:numFmt w:val="decimal"/>
      <w:lvlText w:val="%1"/>
      <w:lvlJc w:val="left"/>
      <w:pPr>
        <w:ind w:left="815" w:hanging="120"/>
      </w:pPr>
      <w:rPr>
        <w:rFonts w:ascii="Times New Roman" w:hAnsi="Times New Roman" w:cs="Times New Roman"/>
        <w:b w:val="0"/>
        <w:bCs w:val="0"/>
        <w:sz w:val="24"/>
        <w:szCs w:val="24"/>
      </w:rPr>
    </w:lvl>
    <w:lvl w:ilvl="1">
      <w:numFmt w:val="bullet"/>
      <w:lvlText w:val="•"/>
      <w:lvlJc w:val="left"/>
      <w:pPr>
        <w:ind w:left="1776" w:hanging="120"/>
      </w:pPr>
    </w:lvl>
    <w:lvl w:ilvl="2">
      <w:numFmt w:val="bullet"/>
      <w:lvlText w:val="•"/>
      <w:lvlJc w:val="left"/>
      <w:pPr>
        <w:ind w:left="2737" w:hanging="120"/>
      </w:pPr>
    </w:lvl>
    <w:lvl w:ilvl="3">
      <w:numFmt w:val="bullet"/>
      <w:lvlText w:val="•"/>
      <w:lvlJc w:val="left"/>
      <w:pPr>
        <w:ind w:left="3698" w:hanging="120"/>
      </w:pPr>
    </w:lvl>
    <w:lvl w:ilvl="4">
      <w:numFmt w:val="bullet"/>
      <w:lvlText w:val="•"/>
      <w:lvlJc w:val="left"/>
      <w:pPr>
        <w:ind w:left="4659" w:hanging="120"/>
      </w:pPr>
    </w:lvl>
    <w:lvl w:ilvl="5">
      <w:numFmt w:val="bullet"/>
      <w:lvlText w:val="•"/>
      <w:lvlJc w:val="left"/>
      <w:pPr>
        <w:ind w:left="5621" w:hanging="120"/>
      </w:pPr>
    </w:lvl>
    <w:lvl w:ilvl="6">
      <w:numFmt w:val="bullet"/>
      <w:lvlText w:val="•"/>
      <w:lvlJc w:val="left"/>
      <w:pPr>
        <w:ind w:left="6582" w:hanging="120"/>
      </w:pPr>
    </w:lvl>
    <w:lvl w:ilvl="7">
      <w:numFmt w:val="bullet"/>
      <w:lvlText w:val="•"/>
      <w:lvlJc w:val="left"/>
      <w:pPr>
        <w:ind w:left="7543" w:hanging="120"/>
      </w:pPr>
    </w:lvl>
    <w:lvl w:ilvl="8">
      <w:numFmt w:val="bullet"/>
      <w:lvlText w:val="•"/>
      <w:lvlJc w:val="left"/>
      <w:pPr>
        <w:ind w:left="8504" w:hanging="120"/>
      </w:pPr>
    </w:lvl>
  </w:abstractNum>
  <w:abstractNum w:abstractNumId="8">
    <w:nsid w:val="32AE08F3"/>
    <w:multiLevelType w:val="hybridMultilevel"/>
    <w:tmpl w:val="618CB4BA"/>
    <w:lvl w:ilvl="0" w:tplc="1C4CD7EE">
      <w:start w:val="12"/>
      <w:numFmt w:val="decimal"/>
      <w:lvlText w:val="%1."/>
      <w:lvlJc w:val="left"/>
      <w:pPr>
        <w:ind w:left="1041" w:hanging="360"/>
      </w:pPr>
      <w:rPr>
        <w:rFonts w:hint="default"/>
      </w:rPr>
    </w:lvl>
    <w:lvl w:ilvl="1" w:tplc="04190019">
      <w:start w:val="1"/>
      <w:numFmt w:val="lowerLetter"/>
      <w:lvlText w:val="%2."/>
      <w:lvlJc w:val="left"/>
      <w:pPr>
        <w:ind w:left="1761" w:hanging="360"/>
      </w:pPr>
    </w:lvl>
    <w:lvl w:ilvl="2" w:tplc="0419001B">
      <w:start w:val="1"/>
      <w:numFmt w:val="lowerRoman"/>
      <w:lvlText w:val="%3."/>
      <w:lvlJc w:val="right"/>
      <w:pPr>
        <w:ind w:left="2481" w:hanging="180"/>
      </w:pPr>
    </w:lvl>
    <w:lvl w:ilvl="3" w:tplc="0419000F">
      <w:start w:val="1"/>
      <w:numFmt w:val="decimal"/>
      <w:lvlText w:val="%4."/>
      <w:lvlJc w:val="left"/>
      <w:pPr>
        <w:ind w:left="3201" w:hanging="360"/>
      </w:pPr>
    </w:lvl>
    <w:lvl w:ilvl="4" w:tplc="04190019">
      <w:start w:val="1"/>
      <w:numFmt w:val="lowerLetter"/>
      <w:lvlText w:val="%5."/>
      <w:lvlJc w:val="left"/>
      <w:pPr>
        <w:ind w:left="3921" w:hanging="360"/>
      </w:pPr>
    </w:lvl>
    <w:lvl w:ilvl="5" w:tplc="0419001B">
      <w:start w:val="1"/>
      <w:numFmt w:val="lowerRoman"/>
      <w:lvlText w:val="%6."/>
      <w:lvlJc w:val="right"/>
      <w:pPr>
        <w:ind w:left="4641" w:hanging="180"/>
      </w:pPr>
    </w:lvl>
    <w:lvl w:ilvl="6" w:tplc="0419000F">
      <w:start w:val="1"/>
      <w:numFmt w:val="decimal"/>
      <w:lvlText w:val="%7."/>
      <w:lvlJc w:val="left"/>
      <w:pPr>
        <w:ind w:left="5361" w:hanging="360"/>
      </w:pPr>
    </w:lvl>
    <w:lvl w:ilvl="7" w:tplc="04190019">
      <w:start w:val="1"/>
      <w:numFmt w:val="lowerLetter"/>
      <w:lvlText w:val="%8."/>
      <w:lvlJc w:val="left"/>
      <w:pPr>
        <w:ind w:left="6081" w:hanging="360"/>
      </w:pPr>
    </w:lvl>
    <w:lvl w:ilvl="8" w:tplc="0419001B">
      <w:start w:val="1"/>
      <w:numFmt w:val="lowerRoman"/>
      <w:lvlText w:val="%9."/>
      <w:lvlJc w:val="right"/>
      <w:pPr>
        <w:ind w:left="6801" w:hanging="18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83E"/>
    <w:rsid w:val="00025183"/>
    <w:rsid w:val="000672B8"/>
    <w:rsid w:val="00076931"/>
    <w:rsid w:val="00082B15"/>
    <w:rsid w:val="000B62D2"/>
    <w:rsid w:val="000D6AE5"/>
    <w:rsid w:val="000E3A8F"/>
    <w:rsid w:val="001B2964"/>
    <w:rsid w:val="001B4F3E"/>
    <w:rsid w:val="001E5EAC"/>
    <w:rsid w:val="002245AB"/>
    <w:rsid w:val="00240947"/>
    <w:rsid w:val="00276D01"/>
    <w:rsid w:val="00294BAC"/>
    <w:rsid w:val="002A57DA"/>
    <w:rsid w:val="00302EE9"/>
    <w:rsid w:val="00303124"/>
    <w:rsid w:val="0033072D"/>
    <w:rsid w:val="00331AEE"/>
    <w:rsid w:val="00397BF7"/>
    <w:rsid w:val="003A4EB4"/>
    <w:rsid w:val="003E59EC"/>
    <w:rsid w:val="00405528"/>
    <w:rsid w:val="00411492"/>
    <w:rsid w:val="00456685"/>
    <w:rsid w:val="00474E2D"/>
    <w:rsid w:val="00485F8D"/>
    <w:rsid w:val="0049083E"/>
    <w:rsid w:val="00496648"/>
    <w:rsid w:val="004D11C6"/>
    <w:rsid w:val="004F1EB1"/>
    <w:rsid w:val="00501D34"/>
    <w:rsid w:val="00521B3A"/>
    <w:rsid w:val="00523D60"/>
    <w:rsid w:val="00540569"/>
    <w:rsid w:val="00557504"/>
    <w:rsid w:val="00557C3D"/>
    <w:rsid w:val="00562D26"/>
    <w:rsid w:val="00570FDB"/>
    <w:rsid w:val="005952E7"/>
    <w:rsid w:val="005F2EB0"/>
    <w:rsid w:val="0065631E"/>
    <w:rsid w:val="006B51ED"/>
    <w:rsid w:val="00721875"/>
    <w:rsid w:val="0072758F"/>
    <w:rsid w:val="0074286D"/>
    <w:rsid w:val="0074415E"/>
    <w:rsid w:val="00753B46"/>
    <w:rsid w:val="007A26D4"/>
    <w:rsid w:val="007B149D"/>
    <w:rsid w:val="00836AB5"/>
    <w:rsid w:val="0083709F"/>
    <w:rsid w:val="008A1B06"/>
    <w:rsid w:val="0091060D"/>
    <w:rsid w:val="0092058A"/>
    <w:rsid w:val="0095052C"/>
    <w:rsid w:val="00976882"/>
    <w:rsid w:val="00997B02"/>
    <w:rsid w:val="00A47A1B"/>
    <w:rsid w:val="00A733B9"/>
    <w:rsid w:val="00A92684"/>
    <w:rsid w:val="00A97DC9"/>
    <w:rsid w:val="00B26491"/>
    <w:rsid w:val="00B8358B"/>
    <w:rsid w:val="00BB24A4"/>
    <w:rsid w:val="00BC2F4F"/>
    <w:rsid w:val="00BC5C79"/>
    <w:rsid w:val="00BD239B"/>
    <w:rsid w:val="00BF4D47"/>
    <w:rsid w:val="00C001A6"/>
    <w:rsid w:val="00CB182E"/>
    <w:rsid w:val="00CB1B5D"/>
    <w:rsid w:val="00CB6C6D"/>
    <w:rsid w:val="00CE7C78"/>
    <w:rsid w:val="00D00785"/>
    <w:rsid w:val="00D147DC"/>
    <w:rsid w:val="00DC0AFB"/>
    <w:rsid w:val="00DD6DA7"/>
    <w:rsid w:val="00DE6ED7"/>
    <w:rsid w:val="00E103C2"/>
    <w:rsid w:val="00E75271"/>
    <w:rsid w:val="00E776F9"/>
    <w:rsid w:val="00E82589"/>
    <w:rsid w:val="00E90B30"/>
    <w:rsid w:val="00EB42ED"/>
    <w:rsid w:val="00EC3A1C"/>
    <w:rsid w:val="00EF7C39"/>
    <w:rsid w:val="00F017A3"/>
    <w:rsid w:val="00F16CFD"/>
    <w:rsid w:val="00F23043"/>
    <w:rsid w:val="00F2622F"/>
    <w:rsid w:val="00F31AA5"/>
    <w:rsid w:val="00F56253"/>
    <w:rsid w:val="00F6514A"/>
    <w:rsid w:val="00F75279"/>
    <w:rsid w:val="00FD0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D34"/>
    <w:pPr>
      <w:widowControl w:val="0"/>
      <w:autoSpaceDE w:val="0"/>
      <w:autoSpaceDN w:val="0"/>
      <w:adjustRightInd w:val="0"/>
    </w:pPr>
    <w:rPr>
      <w:sz w:val="24"/>
      <w:szCs w:val="24"/>
    </w:rPr>
  </w:style>
  <w:style w:type="paragraph" w:styleId="1">
    <w:name w:val="heading 1"/>
    <w:basedOn w:val="a"/>
    <w:link w:val="10"/>
    <w:uiPriority w:val="99"/>
    <w:qFormat/>
    <w:rsid w:val="00501D34"/>
    <w:pPr>
      <w:spacing w:before="113"/>
      <w:ind w:hanging="281"/>
      <w:outlineLvl w:val="0"/>
    </w:pPr>
    <w:rPr>
      <w:b/>
      <w:bCs/>
      <w:sz w:val="28"/>
      <w:szCs w:val="28"/>
    </w:rPr>
  </w:style>
  <w:style w:type="paragraph" w:styleId="2">
    <w:name w:val="heading 2"/>
    <w:basedOn w:val="a"/>
    <w:link w:val="20"/>
    <w:uiPriority w:val="99"/>
    <w:qFormat/>
    <w:rsid w:val="00501D34"/>
    <w:pPr>
      <w:outlineLvl w:val="1"/>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01D34"/>
    <w:rPr>
      <w:rFonts w:ascii="Cambria" w:hAnsi="Cambria" w:cs="Cambria"/>
      <w:b/>
      <w:bCs/>
      <w:kern w:val="32"/>
      <w:sz w:val="32"/>
      <w:szCs w:val="32"/>
    </w:rPr>
  </w:style>
  <w:style w:type="character" w:customStyle="1" w:styleId="20">
    <w:name w:val="Заголовок 2 Знак"/>
    <w:basedOn w:val="a0"/>
    <w:link w:val="2"/>
    <w:uiPriority w:val="99"/>
    <w:semiHidden/>
    <w:locked/>
    <w:rsid w:val="00501D34"/>
    <w:rPr>
      <w:rFonts w:ascii="Cambria" w:hAnsi="Cambria" w:cs="Cambria"/>
      <w:b/>
      <w:bCs/>
      <w:i/>
      <w:iCs/>
      <w:sz w:val="28"/>
      <w:szCs w:val="28"/>
    </w:rPr>
  </w:style>
  <w:style w:type="paragraph" w:styleId="a3">
    <w:name w:val="Body Text"/>
    <w:basedOn w:val="a"/>
    <w:link w:val="a4"/>
    <w:uiPriority w:val="99"/>
    <w:rsid w:val="00501D34"/>
    <w:pPr>
      <w:ind w:left="395"/>
    </w:pPr>
  </w:style>
  <w:style w:type="character" w:customStyle="1" w:styleId="a4">
    <w:name w:val="Основной текст Знак"/>
    <w:basedOn w:val="a0"/>
    <w:link w:val="a3"/>
    <w:uiPriority w:val="99"/>
    <w:semiHidden/>
    <w:locked/>
    <w:rsid w:val="00501D34"/>
    <w:rPr>
      <w:sz w:val="24"/>
      <w:szCs w:val="24"/>
    </w:rPr>
  </w:style>
  <w:style w:type="paragraph" w:styleId="a5">
    <w:name w:val="List Paragraph"/>
    <w:basedOn w:val="a"/>
    <w:uiPriority w:val="99"/>
    <w:qFormat/>
    <w:rsid w:val="00501D34"/>
  </w:style>
  <w:style w:type="paragraph" w:customStyle="1" w:styleId="TableParagraph">
    <w:name w:val="Table Paragraph"/>
    <w:basedOn w:val="a"/>
    <w:uiPriority w:val="99"/>
    <w:rsid w:val="00501D34"/>
  </w:style>
  <w:style w:type="paragraph" w:styleId="a6">
    <w:name w:val="Title"/>
    <w:basedOn w:val="a"/>
    <w:link w:val="a7"/>
    <w:uiPriority w:val="99"/>
    <w:qFormat/>
    <w:rsid w:val="00B26491"/>
    <w:pPr>
      <w:widowControl/>
      <w:autoSpaceDE/>
      <w:autoSpaceDN/>
      <w:adjustRightInd/>
      <w:jc w:val="center"/>
    </w:pPr>
    <w:rPr>
      <w:sz w:val="32"/>
      <w:szCs w:val="32"/>
    </w:rPr>
  </w:style>
  <w:style w:type="character" w:customStyle="1" w:styleId="a7">
    <w:name w:val="Название Знак"/>
    <w:basedOn w:val="a0"/>
    <w:link w:val="a6"/>
    <w:uiPriority w:val="99"/>
    <w:locked/>
    <w:rsid w:val="00B26491"/>
    <w:rPr>
      <w:sz w:val="20"/>
      <w:szCs w:val="20"/>
    </w:rPr>
  </w:style>
  <w:style w:type="paragraph" w:styleId="a8">
    <w:name w:val="header"/>
    <w:basedOn w:val="a"/>
    <w:link w:val="a9"/>
    <w:uiPriority w:val="99"/>
    <w:semiHidden/>
    <w:rsid w:val="00E776F9"/>
    <w:pPr>
      <w:tabs>
        <w:tab w:val="center" w:pos="4677"/>
        <w:tab w:val="right" w:pos="9355"/>
      </w:tabs>
    </w:pPr>
  </w:style>
  <w:style w:type="character" w:customStyle="1" w:styleId="a9">
    <w:name w:val="Верхний колонтитул Знак"/>
    <w:basedOn w:val="a0"/>
    <w:link w:val="a8"/>
    <w:uiPriority w:val="99"/>
    <w:semiHidden/>
    <w:locked/>
    <w:rsid w:val="00E776F9"/>
    <w:rPr>
      <w:sz w:val="24"/>
      <w:szCs w:val="24"/>
    </w:rPr>
  </w:style>
  <w:style w:type="paragraph" w:styleId="aa">
    <w:name w:val="footer"/>
    <w:basedOn w:val="a"/>
    <w:link w:val="ab"/>
    <w:uiPriority w:val="99"/>
    <w:semiHidden/>
    <w:rsid w:val="00E776F9"/>
    <w:pPr>
      <w:tabs>
        <w:tab w:val="center" w:pos="4677"/>
        <w:tab w:val="right" w:pos="9355"/>
      </w:tabs>
    </w:pPr>
  </w:style>
  <w:style w:type="character" w:customStyle="1" w:styleId="ab">
    <w:name w:val="Нижний колонтитул Знак"/>
    <w:basedOn w:val="a0"/>
    <w:link w:val="aa"/>
    <w:uiPriority w:val="99"/>
    <w:semiHidden/>
    <w:locked/>
    <w:rsid w:val="00E776F9"/>
    <w:rPr>
      <w:sz w:val="24"/>
      <w:szCs w:val="24"/>
    </w:rPr>
  </w:style>
  <w:style w:type="character" w:styleId="ac">
    <w:name w:val="page number"/>
    <w:basedOn w:val="a0"/>
    <w:uiPriority w:val="99"/>
    <w:rsid w:val="000D6AE5"/>
  </w:style>
  <w:style w:type="paragraph" w:customStyle="1" w:styleId="ConsPlusNormal">
    <w:name w:val="ConsPlusNormal"/>
    <w:uiPriority w:val="99"/>
    <w:rsid w:val="00997B02"/>
    <w:pPr>
      <w:widowControl w:val="0"/>
      <w:autoSpaceDE w:val="0"/>
      <w:autoSpaceDN w:val="0"/>
      <w:adjustRightInd w:val="0"/>
    </w:pPr>
    <w:rPr>
      <w:rFonts w:ascii="Arial" w:hAnsi="Arial" w:cs="Arial"/>
      <w:sz w:val="20"/>
      <w:szCs w:val="20"/>
    </w:rPr>
  </w:style>
  <w:style w:type="paragraph" w:customStyle="1" w:styleId="Heading11">
    <w:name w:val="Heading 11"/>
    <w:basedOn w:val="a"/>
    <w:uiPriority w:val="99"/>
    <w:rsid w:val="00A97DC9"/>
    <w:pPr>
      <w:spacing w:before="113"/>
      <w:ind w:hanging="281"/>
      <w:outlineLvl w:val="0"/>
    </w:pPr>
    <w:rPr>
      <w:b/>
      <w:bCs/>
      <w:sz w:val="28"/>
      <w:szCs w:val="28"/>
    </w:rPr>
  </w:style>
  <w:style w:type="character" w:customStyle="1" w:styleId="ad">
    <w:name w:val="Символ сноски"/>
    <w:rsid w:val="006B51ED"/>
    <w:rPr>
      <w:vertAlign w:val="superscript"/>
    </w:rPr>
  </w:style>
  <w:style w:type="paragraph" w:styleId="ae">
    <w:name w:val="footnote text"/>
    <w:basedOn w:val="a"/>
    <w:link w:val="af"/>
    <w:rsid w:val="006B51ED"/>
    <w:pPr>
      <w:widowControl/>
      <w:suppressAutoHyphens/>
      <w:autoSpaceDE/>
      <w:autoSpaceDN/>
      <w:adjustRightInd/>
    </w:pPr>
    <w:rPr>
      <w:sz w:val="20"/>
      <w:szCs w:val="20"/>
      <w:lang w:eastAsia="ar-SA"/>
    </w:rPr>
  </w:style>
  <w:style w:type="character" w:customStyle="1" w:styleId="af">
    <w:name w:val="Текст сноски Знак"/>
    <w:basedOn w:val="a0"/>
    <w:link w:val="ae"/>
    <w:rsid w:val="006B51ED"/>
    <w:rP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0B456-13D0-4E0A-B9F1-7BEC97AD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9</Pages>
  <Words>2841</Words>
  <Characters>16200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S41-PC2</cp:lastModifiedBy>
  <cp:revision>6</cp:revision>
  <dcterms:created xsi:type="dcterms:W3CDTF">2015-12-11T11:50:00Z</dcterms:created>
  <dcterms:modified xsi:type="dcterms:W3CDTF">2016-06-20T05:59:00Z</dcterms:modified>
</cp:coreProperties>
</file>